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150A" w14:textId="77777777" w:rsidR="003E659E" w:rsidRDefault="008910BB" w:rsidP="00350430">
      <w:pPr>
        <w:rPr>
          <w:b/>
          <w:color w:val="FF0000"/>
        </w:rPr>
      </w:pPr>
      <w:r>
        <w:rPr>
          <w:b/>
          <w:color w:val="FF0000"/>
        </w:rPr>
        <w:t xml:space="preserve"> </w:t>
      </w:r>
      <w:ins w:id="0" w:author="Ivan, Matt" w:date="2017-01-12T15:29:00Z">
        <w:r w:rsidR="003B7738">
          <w:rPr>
            <w:b/>
            <w:color w:val="FF0000"/>
          </w:rPr>
          <w:t xml:space="preserve"> </w:t>
        </w:r>
      </w:ins>
    </w:p>
    <w:p w14:paraId="747A2F98" w14:textId="3F3D01B2" w:rsidR="003E659E" w:rsidRDefault="007F1501" w:rsidP="003E659E">
      <w:pPr>
        <w:pStyle w:val="Title"/>
      </w:pPr>
      <w:r>
        <w:t>DNMM Annual Report – 20</w:t>
      </w:r>
      <w:r w:rsidR="00204C6C">
        <w:t>2</w:t>
      </w:r>
      <w:r w:rsidR="006952CE">
        <w:t>2</w:t>
      </w:r>
    </w:p>
    <w:p w14:paraId="0E80C9F1" w14:textId="77777777" w:rsidR="003E659E" w:rsidRPr="00693482" w:rsidRDefault="003E659E" w:rsidP="003E659E">
      <w:pPr>
        <w:rPr>
          <w:rFonts w:ascii="Verdana" w:hAnsi="Verdana"/>
          <w:sz w:val="24"/>
          <w:szCs w:val="24"/>
        </w:rPr>
      </w:pPr>
      <w:r w:rsidRPr="00693482">
        <w:rPr>
          <w:rFonts w:ascii="Verdana" w:hAnsi="Verdana"/>
          <w:sz w:val="24"/>
          <w:szCs w:val="24"/>
        </w:rPr>
        <w:t>COVER:</w:t>
      </w:r>
    </w:p>
    <w:p w14:paraId="7DCFCF6E" w14:textId="77777777" w:rsidR="003E659E" w:rsidRPr="00693482" w:rsidRDefault="003E659E" w:rsidP="003E659E">
      <w:pPr>
        <w:rPr>
          <w:rFonts w:ascii="Verdana" w:hAnsi="Verdana"/>
          <w:sz w:val="24"/>
          <w:szCs w:val="24"/>
        </w:rPr>
      </w:pPr>
      <w:r w:rsidRPr="00693482">
        <w:rPr>
          <w:rFonts w:ascii="Verdana" w:hAnsi="Verdana"/>
          <w:sz w:val="24"/>
          <w:szCs w:val="24"/>
        </w:rPr>
        <w:t>HEAD:</w:t>
      </w:r>
      <w:r w:rsidRPr="00693482">
        <w:rPr>
          <w:rFonts w:ascii="Verdana" w:hAnsi="Verdana"/>
          <w:b/>
          <w:sz w:val="24"/>
          <w:szCs w:val="24"/>
        </w:rPr>
        <w:tab/>
      </w:r>
      <w:r w:rsidR="00693482">
        <w:rPr>
          <w:rFonts w:ascii="Verdana" w:hAnsi="Verdana"/>
          <w:sz w:val="24"/>
          <w:szCs w:val="24"/>
        </w:rPr>
        <w:tab/>
      </w:r>
      <w:r w:rsidR="00693482">
        <w:rPr>
          <w:rFonts w:ascii="Verdana" w:hAnsi="Verdana"/>
          <w:sz w:val="24"/>
          <w:szCs w:val="24"/>
        </w:rPr>
        <w:tab/>
      </w:r>
      <w:r w:rsidRPr="00693482">
        <w:rPr>
          <w:rFonts w:ascii="Verdana" w:hAnsi="Verdana"/>
          <w:sz w:val="24"/>
          <w:szCs w:val="24"/>
        </w:rPr>
        <w:t>Disability Network Mid-Michigan logo – large</w:t>
      </w:r>
    </w:p>
    <w:p w14:paraId="2855A799" w14:textId="47C037E0" w:rsidR="003E659E" w:rsidRPr="00693482" w:rsidRDefault="003E659E" w:rsidP="003E659E">
      <w:pPr>
        <w:rPr>
          <w:rFonts w:ascii="Verdana" w:hAnsi="Verdana"/>
          <w:sz w:val="24"/>
          <w:szCs w:val="24"/>
        </w:rPr>
      </w:pPr>
      <w:r w:rsidRPr="00693482">
        <w:rPr>
          <w:rFonts w:ascii="Verdana" w:hAnsi="Verdana"/>
          <w:sz w:val="24"/>
          <w:szCs w:val="24"/>
        </w:rPr>
        <w:tab/>
      </w:r>
      <w:r w:rsidRPr="00693482">
        <w:rPr>
          <w:rFonts w:ascii="Verdana" w:hAnsi="Verdana"/>
          <w:sz w:val="24"/>
          <w:szCs w:val="24"/>
        </w:rPr>
        <w:tab/>
      </w:r>
      <w:r w:rsidRPr="00693482">
        <w:rPr>
          <w:rFonts w:ascii="Verdana" w:hAnsi="Verdana"/>
          <w:sz w:val="24"/>
          <w:szCs w:val="24"/>
        </w:rPr>
        <w:tab/>
      </w:r>
      <w:r w:rsidRPr="00693482">
        <w:rPr>
          <w:rFonts w:ascii="Verdana" w:hAnsi="Verdana"/>
          <w:sz w:val="24"/>
          <w:szCs w:val="24"/>
        </w:rPr>
        <w:tab/>
        <w:t>20</w:t>
      </w:r>
      <w:r w:rsidR="00204C6C">
        <w:rPr>
          <w:rFonts w:ascii="Verdana" w:hAnsi="Verdana"/>
          <w:sz w:val="24"/>
          <w:szCs w:val="24"/>
        </w:rPr>
        <w:t>2</w:t>
      </w:r>
      <w:r w:rsidR="006952CE">
        <w:rPr>
          <w:rFonts w:ascii="Verdana" w:hAnsi="Verdana"/>
          <w:sz w:val="24"/>
          <w:szCs w:val="24"/>
        </w:rPr>
        <w:t>2</w:t>
      </w:r>
      <w:r w:rsidRPr="00693482">
        <w:rPr>
          <w:rFonts w:ascii="Verdana" w:hAnsi="Verdana"/>
          <w:sz w:val="24"/>
          <w:szCs w:val="24"/>
        </w:rPr>
        <w:t xml:space="preserve"> Annual Report</w:t>
      </w:r>
    </w:p>
    <w:p w14:paraId="790B5D23" w14:textId="435A5324" w:rsidR="00C400B3" w:rsidRDefault="003E659E" w:rsidP="003E659E">
      <w:pPr>
        <w:rPr>
          <w:rFonts w:ascii="Verdana" w:hAnsi="Verdana"/>
          <w:b/>
          <w:sz w:val="24"/>
          <w:szCs w:val="24"/>
        </w:rPr>
      </w:pPr>
      <w:r w:rsidRPr="00693482">
        <w:rPr>
          <w:rFonts w:ascii="Verdana" w:hAnsi="Verdana"/>
          <w:sz w:val="24"/>
          <w:szCs w:val="24"/>
        </w:rPr>
        <w:t>SUBHEAD:</w:t>
      </w:r>
      <w:r w:rsidRPr="00693482">
        <w:rPr>
          <w:rFonts w:ascii="Verdana" w:hAnsi="Verdana"/>
          <w:sz w:val="24"/>
          <w:szCs w:val="24"/>
        </w:rPr>
        <w:tab/>
      </w:r>
      <w:r w:rsidR="00693482" w:rsidRPr="00693482">
        <w:rPr>
          <w:rFonts w:ascii="Verdana" w:hAnsi="Verdana"/>
          <w:b/>
          <w:sz w:val="24"/>
          <w:szCs w:val="24"/>
        </w:rPr>
        <w:tab/>
      </w:r>
      <w:r w:rsidR="00693482" w:rsidRPr="00693482">
        <w:rPr>
          <w:rFonts w:ascii="Verdana" w:hAnsi="Verdana"/>
          <w:b/>
          <w:sz w:val="24"/>
          <w:szCs w:val="24"/>
        </w:rPr>
        <w:tab/>
      </w:r>
      <w:r w:rsidR="006952CE">
        <w:rPr>
          <w:rFonts w:ascii="Verdana" w:hAnsi="Verdana"/>
          <w:b/>
          <w:sz w:val="24"/>
          <w:szCs w:val="24"/>
        </w:rPr>
        <w:t>Moving Forward.</w:t>
      </w:r>
    </w:p>
    <w:p w14:paraId="44010FA3" w14:textId="77777777" w:rsidR="00883C1A" w:rsidRPr="00C400B3" w:rsidRDefault="00883C1A" w:rsidP="003E659E">
      <w:pPr>
        <w:rPr>
          <w:rFonts w:ascii="Verdana" w:hAnsi="Verdana"/>
          <w:b/>
          <w:sz w:val="24"/>
          <w:szCs w:val="24"/>
        </w:rPr>
      </w:pPr>
    </w:p>
    <w:p w14:paraId="77C1A6DF" w14:textId="77777777" w:rsidR="003E659E" w:rsidRPr="00693482" w:rsidRDefault="003E659E" w:rsidP="003E659E">
      <w:pPr>
        <w:rPr>
          <w:rFonts w:ascii="Verdana" w:hAnsi="Verdana"/>
          <w:b/>
          <w:sz w:val="24"/>
          <w:szCs w:val="24"/>
        </w:rPr>
      </w:pPr>
    </w:p>
    <w:p w14:paraId="5B2B9DDD" w14:textId="77777777" w:rsidR="00883C1A" w:rsidRPr="00204C6C" w:rsidRDefault="00204C6C" w:rsidP="003E659E">
      <w:pPr>
        <w:rPr>
          <w:rFonts w:ascii="Verdana" w:hAnsi="Verdana"/>
          <w:sz w:val="24"/>
          <w:szCs w:val="24"/>
          <w:u w:val="single"/>
        </w:rPr>
      </w:pPr>
      <w:r w:rsidRPr="00204C6C">
        <w:rPr>
          <w:rFonts w:ascii="Verdana" w:hAnsi="Verdana"/>
          <w:sz w:val="24"/>
          <w:szCs w:val="24"/>
          <w:u w:val="single"/>
        </w:rPr>
        <w:t>PAGE 2</w:t>
      </w:r>
      <w:r w:rsidR="003E659E" w:rsidRPr="00204C6C">
        <w:rPr>
          <w:rFonts w:ascii="Verdana" w:hAnsi="Verdana"/>
          <w:sz w:val="24"/>
          <w:szCs w:val="24"/>
          <w:u w:val="single"/>
        </w:rPr>
        <w:t>:</w:t>
      </w:r>
      <w:r w:rsidR="003E659E" w:rsidRPr="00204C6C">
        <w:rPr>
          <w:rFonts w:ascii="Verdana" w:hAnsi="Verdana"/>
          <w:sz w:val="24"/>
          <w:szCs w:val="24"/>
          <w:u w:val="single"/>
        </w:rPr>
        <w:tab/>
      </w:r>
    </w:p>
    <w:p w14:paraId="33541402" w14:textId="77777777" w:rsidR="00204C6C" w:rsidRDefault="00204C6C" w:rsidP="00204C6C">
      <w:pPr>
        <w:rPr>
          <w:rFonts w:ascii="Verdana" w:hAnsi="Verdana"/>
          <w:sz w:val="24"/>
          <w:szCs w:val="24"/>
        </w:rPr>
      </w:pPr>
      <w:r>
        <w:rPr>
          <w:rFonts w:ascii="Verdana" w:hAnsi="Verdana"/>
          <w:sz w:val="24"/>
          <w:szCs w:val="24"/>
        </w:rPr>
        <w:t xml:space="preserve">Kelly’s Korner: A Note </w:t>
      </w:r>
      <w:proofErr w:type="gramStart"/>
      <w:r>
        <w:rPr>
          <w:rFonts w:ascii="Verdana" w:hAnsi="Verdana"/>
          <w:sz w:val="24"/>
          <w:szCs w:val="24"/>
        </w:rPr>
        <w:t>From</w:t>
      </w:r>
      <w:proofErr w:type="gramEnd"/>
      <w:r>
        <w:rPr>
          <w:rFonts w:ascii="Verdana" w:hAnsi="Verdana"/>
          <w:sz w:val="24"/>
          <w:szCs w:val="24"/>
        </w:rPr>
        <w:t xml:space="preserve"> Our Executive Director</w:t>
      </w:r>
    </w:p>
    <w:p w14:paraId="3B9059B5" w14:textId="77777777" w:rsidR="00204C6C" w:rsidRDefault="00204C6C" w:rsidP="00204C6C">
      <w:pPr>
        <w:rPr>
          <w:rFonts w:ascii="Verdana" w:hAnsi="Verdana"/>
          <w:sz w:val="24"/>
          <w:szCs w:val="24"/>
        </w:rPr>
      </w:pPr>
    </w:p>
    <w:p w14:paraId="225189FC" w14:textId="77777777" w:rsidR="006952CE" w:rsidRDefault="006952CE" w:rsidP="006952CE">
      <w:pPr>
        <w:spacing w:after="0"/>
        <w:rPr>
          <w:rFonts w:ascii="Arial" w:hAnsi="Arial" w:cs="Arial"/>
          <w:sz w:val="28"/>
          <w:szCs w:val="28"/>
        </w:rPr>
      </w:pPr>
      <w:r>
        <w:rPr>
          <w:rFonts w:ascii="Arial" w:hAnsi="Arial" w:cs="Arial"/>
          <w:sz w:val="28"/>
          <w:szCs w:val="28"/>
        </w:rPr>
        <w:t xml:space="preserve">In 2021, our focus was on the resiliency of our staff in adjusting to the 484 days the office was closed due to the pandemic. In 2022, our focus shifted to moving forward. We placed considerable emphasis on service expansion, particularly in the areas of peer support, community connections, and support coordination. </w:t>
      </w:r>
    </w:p>
    <w:p w14:paraId="2D274BC2" w14:textId="77777777" w:rsidR="006952CE" w:rsidRDefault="006952CE" w:rsidP="006952CE">
      <w:pPr>
        <w:spacing w:after="0"/>
        <w:rPr>
          <w:rFonts w:ascii="Arial" w:hAnsi="Arial" w:cs="Arial"/>
          <w:sz w:val="28"/>
          <w:szCs w:val="28"/>
        </w:rPr>
      </w:pPr>
      <w:r>
        <w:rPr>
          <w:rFonts w:ascii="Arial" w:hAnsi="Arial" w:cs="Arial"/>
          <w:sz w:val="28"/>
          <w:szCs w:val="28"/>
        </w:rPr>
        <w:t> </w:t>
      </w:r>
    </w:p>
    <w:p w14:paraId="579228B1" w14:textId="77777777" w:rsidR="006952CE" w:rsidRDefault="006952CE" w:rsidP="006952CE">
      <w:pPr>
        <w:spacing w:after="0"/>
        <w:rPr>
          <w:rFonts w:ascii="Arial" w:hAnsi="Arial" w:cs="Arial"/>
          <w:sz w:val="28"/>
          <w:szCs w:val="28"/>
        </w:rPr>
      </w:pPr>
      <w:r>
        <w:rPr>
          <w:rFonts w:ascii="Arial" w:hAnsi="Arial" w:cs="Arial"/>
          <w:sz w:val="28"/>
          <w:szCs w:val="28"/>
        </w:rPr>
        <w:t xml:space="preserve">Forward progress requires dedication from our staff and the people we serve. Our staff remain committed to promoting independence and to supporting people with disabilities in reaching their independent living goals. Our emphasis was on garnering a physical presence in our rural communities, deepening our roots where we provide existing services, and continuing to seek feedback from partners and those we support </w:t>
      </w:r>
      <w:proofErr w:type="gramStart"/>
      <w:r>
        <w:rPr>
          <w:rFonts w:ascii="Arial" w:hAnsi="Arial" w:cs="Arial"/>
          <w:sz w:val="28"/>
          <w:szCs w:val="28"/>
        </w:rPr>
        <w:t>in order to</w:t>
      </w:r>
      <w:proofErr w:type="gramEnd"/>
      <w:r>
        <w:rPr>
          <w:rFonts w:ascii="Arial" w:hAnsi="Arial" w:cs="Arial"/>
          <w:sz w:val="28"/>
          <w:szCs w:val="28"/>
        </w:rPr>
        <w:t xml:space="preserve"> assure the direction we’re heading has the greatest impact on people with disabilities and their families.</w:t>
      </w:r>
    </w:p>
    <w:p w14:paraId="1D2FF8A0" w14:textId="77777777" w:rsidR="006952CE" w:rsidRDefault="006952CE" w:rsidP="006952CE">
      <w:pPr>
        <w:spacing w:after="0"/>
        <w:rPr>
          <w:rFonts w:ascii="Arial" w:hAnsi="Arial" w:cs="Arial"/>
          <w:sz w:val="28"/>
          <w:szCs w:val="28"/>
        </w:rPr>
      </w:pPr>
      <w:r>
        <w:rPr>
          <w:rFonts w:ascii="Arial" w:hAnsi="Arial" w:cs="Arial"/>
          <w:sz w:val="28"/>
          <w:szCs w:val="28"/>
        </w:rPr>
        <w:t> </w:t>
      </w:r>
    </w:p>
    <w:p w14:paraId="5461E24C" w14:textId="77777777" w:rsidR="006952CE" w:rsidRDefault="006952CE" w:rsidP="006952CE">
      <w:pPr>
        <w:spacing w:after="0"/>
        <w:rPr>
          <w:rFonts w:ascii="Arial" w:hAnsi="Arial" w:cs="Arial"/>
          <w:sz w:val="28"/>
          <w:szCs w:val="28"/>
        </w:rPr>
      </w:pPr>
      <w:r>
        <w:rPr>
          <w:rFonts w:ascii="Arial" w:hAnsi="Arial" w:cs="Arial"/>
          <w:sz w:val="28"/>
          <w:szCs w:val="28"/>
        </w:rPr>
        <w:t xml:space="preserve">We initiated the Disability Awareness Literacy Program, a partnership with Dow that has provided nearly 700 children’s book featuring people with disabilities to area elementary students. We welcomed over 500 people to a community gathering celebrating the Americans with Disabilities Act and hosted another successful </w:t>
      </w:r>
      <w:r>
        <w:rPr>
          <w:rFonts w:ascii="Arial" w:hAnsi="Arial" w:cs="Arial"/>
          <w:i/>
          <w:iCs/>
          <w:sz w:val="28"/>
          <w:szCs w:val="28"/>
        </w:rPr>
        <w:t xml:space="preserve">Feathers and Fedoras </w:t>
      </w:r>
      <w:r>
        <w:rPr>
          <w:rFonts w:ascii="Arial" w:hAnsi="Arial" w:cs="Arial"/>
          <w:sz w:val="28"/>
          <w:szCs w:val="28"/>
        </w:rPr>
        <w:t>gala fundraiser. We also opened office spaces in Gratiot, Gladwin, Bay, and Saginaw counties.</w:t>
      </w:r>
    </w:p>
    <w:p w14:paraId="4A336516" w14:textId="77777777" w:rsidR="006952CE" w:rsidRDefault="006952CE" w:rsidP="006952CE">
      <w:pPr>
        <w:spacing w:after="0"/>
        <w:rPr>
          <w:rFonts w:ascii="Arial" w:hAnsi="Arial" w:cs="Arial"/>
          <w:sz w:val="28"/>
          <w:szCs w:val="28"/>
        </w:rPr>
      </w:pPr>
      <w:r>
        <w:rPr>
          <w:rFonts w:ascii="Arial" w:hAnsi="Arial" w:cs="Arial"/>
          <w:sz w:val="28"/>
          <w:szCs w:val="28"/>
        </w:rPr>
        <w:t> </w:t>
      </w:r>
    </w:p>
    <w:p w14:paraId="30B9D0EA" w14:textId="77777777" w:rsidR="006952CE" w:rsidRDefault="006952CE" w:rsidP="006952CE">
      <w:pPr>
        <w:spacing w:after="0"/>
        <w:rPr>
          <w:rFonts w:ascii="Arial" w:hAnsi="Arial" w:cs="Arial"/>
          <w:sz w:val="28"/>
          <w:szCs w:val="28"/>
        </w:rPr>
      </w:pPr>
      <w:r>
        <w:rPr>
          <w:rFonts w:ascii="Arial" w:hAnsi="Arial" w:cs="Arial"/>
          <w:sz w:val="28"/>
          <w:szCs w:val="28"/>
        </w:rPr>
        <w:lastRenderedPageBreak/>
        <w:t>I am blessed to lead such a remarkable team. As we continue moving forward, I thank them for their steadfast dedication, and I thank you for your unwavering support. Together, we continue to make our communities accessible and inclusive; where everyone can live the life they choose.</w:t>
      </w:r>
    </w:p>
    <w:p w14:paraId="0F9B5DA8" w14:textId="77777777" w:rsidR="00204C6C" w:rsidRDefault="00204C6C" w:rsidP="00204C6C">
      <w:pPr>
        <w:rPr>
          <w:rFonts w:ascii="Verdana" w:hAnsi="Verdana"/>
          <w:sz w:val="24"/>
          <w:szCs w:val="24"/>
        </w:rPr>
      </w:pPr>
    </w:p>
    <w:p w14:paraId="5664AE9A" w14:textId="77777777" w:rsidR="00204C6C" w:rsidRDefault="00204C6C" w:rsidP="00883C1A">
      <w:pPr>
        <w:rPr>
          <w:b/>
          <w:color w:val="FF0000"/>
          <w:sz w:val="28"/>
        </w:rPr>
      </w:pPr>
      <w:r>
        <w:rPr>
          <w:b/>
          <w:color w:val="FF0000"/>
          <w:sz w:val="28"/>
        </w:rPr>
        <w:t>MISSION STATEMENT:</w:t>
      </w:r>
      <w:r>
        <w:rPr>
          <w:sz w:val="28"/>
        </w:rPr>
        <w:t xml:space="preserve">  Promoting and Encouraging Independence </w:t>
      </w:r>
      <w:proofErr w:type="gramStart"/>
      <w:r>
        <w:rPr>
          <w:sz w:val="28"/>
        </w:rPr>
        <w:t>For</w:t>
      </w:r>
      <w:proofErr w:type="gramEnd"/>
      <w:r>
        <w:rPr>
          <w:sz w:val="28"/>
        </w:rPr>
        <w:t xml:space="preserve"> All People with Disabilities</w:t>
      </w:r>
      <w:r>
        <w:rPr>
          <w:b/>
          <w:color w:val="FF0000"/>
          <w:sz w:val="28"/>
        </w:rPr>
        <w:t xml:space="preserve">  </w:t>
      </w:r>
    </w:p>
    <w:p w14:paraId="6F8B291A" w14:textId="77777777" w:rsidR="00204C6C" w:rsidRPr="00204C6C" w:rsidRDefault="00204C6C" w:rsidP="00883C1A">
      <w:pPr>
        <w:rPr>
          <w:sz w:val="28"/>
        </w:rPr>
      </w:pPr>
      <w:r>
        <w:rPr>
          <w:b/>
          <w:color w:val="FF0000"/>
          <w:sz w:val="28"/>
        </w:rPr>
        <w:t xml:space="preserve">VISION STATEMENT: </w:t>
      </w:r>
      <w:r>
        <w:rPr>
          <w:sz w:val="28"/>
        </w:rPr>
        <w:t>Accessible and Inclusive Communities that provide opportunities for individual choice.</w:t>
      </w:r>
    </w:p>
    <w:p w14:paraId="48B4BE82" w14:textId="77777777" w:rsidR="00204C6C" w:rsidRPr="00204C6C" w:rsidRDefault="00204C6C" w:rsidP="00883C1A">
      <w:pPr>
        <w:rPr>
          <w:sz w:val="28"/>
        </w:rPr>
      </w:pPr>
      <w:r>
        <w:rPr>
          <w:b/>
          <w:color w:val="FF0000"/>
          <w:sz w:val="28"/>
        </w:rPr>
        <w:t xml:space="preserve">SERVICE AREA: </w:t>
      </w:r>
      <w:r w:rsidRPr="00204C6C">
        <w:rPr>
          <w:sz w:val="28"/>
        </w:rPr>
        <w:t>DNMM provides services is Alcona, Arenac, Bay, Clare, Gladwin, Gratiot, Iosco, Isabella, Midland, Ogemaw, Roscommon, and Saginaw counties.</w:t>
      </w:r>
    </w:p>
    <w:p w14:paraId="58FD6900" w14:textId="77777777" w:rsidR="00204C6C" w:rsidRDefault="00204C6C" w:rsidP="00883C1A">
      <w:pPr>
        <w:rPr>
          <w:b/>
          <w:color w:val="FF0000"/>
          <w:sz w:val="28"/>
        </w:rPr>
      </w:pPr>
    </w:p>
    <w:p w14:paraId="0CB214CC" w14:textId="77777777" w:rsidR="00204C6C" w:rsidRDefault="00204C6C" w:rsidP="00883C1A">
      <w:pPr>
        <w:rPr>
          <w:b/>
          <w:sz w:val="36"/>
          <w:u w:val="single"/>
        </w:rPr>
      </w:pPr>
      <w:r w:rsidRPr="00204C6C">
        <w:rPr>
          <w:b/>
          <w:sz w:val="36"/>
          <w:u w:val="single"/>
        </w:rPr>
        <w:t>PAGE 3</w:t>
      </w:r>
    </w:p>
    <w:p w14:paraId="26D489E3" w14:textId="5910E516" w:rsidR="00204C6C" w:rsidRPr="00204C6C" w:rsidRDefault="00204C6C" w:rsidP="00883C1A">
      <w:pPr>
        <w:rPr>
          <w:b/>
          <w:sz w:val="36"/>
        </w:rPr>
      </w:pPr>
      <w:r w:rsidRPr="00204C6C">
        <w:rPr>
          <w:b/>
          <w:sz w:val="36"/>
        </w:rPr>
        <w:t>202</w:t>
      </w:r>
      <w:r w:rsidR="006952CE">
        <w:rPr>
          <w:b/>
          <w:sz w:val="36"/>
        </w:rPr>
        <w:t>2</w:t>
      </w:r>
      <w:r w:rsidRPr="00204C6C">
        <w:rPr>
          <w:b/>
          <w:sz w:val="36"/>
        </w:rPr>
        <w:t xml:space="preserve"> By </w:t>
      </w:r>
      <w:proofErr w:type="gramStart"/>
      <w:r w:rsidRPr="00204C6C">
        <w:rPr>
          <w:b/>
          <w:sz w:val="36"/>
        </w:rPr>
        <w:t>The</w:t>
      </w:r>
      <w:proofErr w:type="gramEnd"/>
      <w:r w:rsidRPr="00204C6C">
        <w:rPr>
          <w:b/>
          <w:sz w:val="36"/>
        </w:rPr>
        <w:t xml:space="preserve"> Numbers</w:t>
      </w:r>
    </w:p>
    <w:p w14:paraId="2AD55461" w14:textId="77777777" w:rsidR="006952CE" w:rsidRDefault="006952CE" w:rsidP="006952CE">
      <w:pPr>
        <w:widowControl w:val="0"/>
        <w:ind w:left="360" w:hanging="360"/>
        <w:rPr>
          <w:rFonts w:ascii="Arial" w:hAnsi="Arial" w:cs="Arial"/>
          <w:sz w:val="30"/>
          <w:szCs w:val="30"/>
        </w:rPr>
      </w:pPr>
      <w:r>
        <w:rPr>
          <w:rFonts w:ascii="Symbol" w:hAnsi="Symbol"/>
          <w:lang w:val="x-none"/>
        </w:rPr>
        <w:t>¨</w:t>
      </w:r>
      <w:r>
        <w:t> </w:t>
      </w:r>
      <w:r>
        <w:rPr>
          <w:rFonts w:ascii="Arial" w:hAnsi="Arial" w:cs="Arial"/>
          <w:sz w:val="30"/>
          <w:szCs w:val="30"/>
        </w:rPr>
        <w:t>Engaged in 3,807 community activity hours</w:t>
      </w:r>
    </w:p>
    <w:p w14:paraId="5512D698" w14:textId="77777777" w:rsidR="006952CE" w:rsidRDefault="006952CE" w:rsidP="006952CE">
      <w:pPr>
        <w:widowControl w:val="0"/>
        <w:ind w:left="360" w:hanging="360"/>
        <w:rPr>
          <w:rFonts w:ascii="Arial" w:hAnsi="Arial" w:cs="Arial"/>
          <w:sz w:val="30"/>
          <w:szCs w:val="30"/>
        </w:rPr>
      </w:pPr>
      <w:r>
        <w:rPr>
          <w:rFonts w:ascii="Symbol" w:hAnsi="Symbol"/>
          <w:lang w:val="x-none"/>
        </w:rPr>
        <w:t>¨</w:t>
      </w:r>
      <w:r>
        <w:t> </w:t>
      </w:r>
      <w:r>
        <w:rPr>
          <w:rFonts w:ascii="Arial" w:hAnsi="Arial" w:cs="Arial"/>
          <w:sz w:val="30"/>
          <w:szCs w:val="30"/>
        </w:rPr>
        <w:t>Hosted community picnic celebrating the anniversary of the ADA for over 500 people</w:t>
      </w:r>
    </w:p>
    <w:p w14:paraId="4EBF5863" w14:textId="77777777" w:rsidR="006952CE" w:rsidRDefault="006952CE" w:rsidP="006952CE">
      <w:pPr>
        <w:widowControl w:val="0"/>
        <w:ind w:left="360" w:hanging="360"/>
        <w:rPr>
          <w:rFonts w:ascii="Arial" w:hAnsi="Arial" w:cs="Arial"/>
          <w:sz w:val="30"/>
          <w:szCs w:val="30"/>
        </w:rPr>
      </w:pPr>
      <w:r>
        <w:rPr>
          <w:rFonts w:ascii="Symbol" w:hAnsi="Symbol"/>
          <w:lang w:val="x-none"/>
        </w:rPr>
        <w:t>¨</w:t>
      </w:r>
      <w:r>
        <w:t> </w:t>
      </w:r>
      <w:r>
        <w:rPr>
          <w:rFonts w:ascii="Arial" w:hAnsi="Arial" w:cs="Arial"/>
          <w:sz w:val="30"/>
          <w:szCs w:val="30"/>
        </w:rPr>
        <w:t>Coordinated 64 community outreach activities reaching 13,906 people from underserved populations</w:t>
      </w:r>
    </w:p>
    <w:p w14:paraId="1DAEBFA2" w14:textId="77777777" w:rsidR="006952CE" w:rsidRDefault="006952CE" w:rsidP="006952CE">
      <w:pPr>
        <w:widowControl w:val="0"/>
        <w:ind w:left="360" w:hanging="360"/>
        <w:rPr>
          <w:rFonts w:ascii="Arial" w:hAnsi="Arial" w:cs="Arial"/>
          <w:sz w:val="30"/>
          <w:szCs w:val="30"/>
        </w:rPr>
      </w:pPr>
      <w:r>
        <w:rPr>
          <w:rFonts w:ascii="Symbol" w:hAnsi="Symbol"/>
          <w:lang w:val="x-none"/>
        </w:rPr>
        <w:t>¨</w:t>
      </w:r>
      <w:r>
        <w:t> </w:t>
      </w:r>
      <w:r>
        <w:rPr>
          <w:rFonts w:ascii="Arial" w:hAnsi="Arial" w:cs="Arial"/>
          <w:sz w:val="30"/>
          <w:szCs w:val="30"/>
        </w:rPr>
        <w:t xml:space="preserve">Provided 3,574 Information &amp; Referral services to over 1,150 people </w:t>
      </w:r>
    </w:p>
    <w:p w14:paraId="53FA7262" w14:textId="77777777" w:rsidR="006952CE" w:rsidRDefault="006952CE" w:rsidP="006952CE">
      <w:pPr>
        <w:widowControl w:val="0"/>
        <w:ind w:left="360" w:hanging="360"/>
        <w:rPr>
          <w:rFonts w:ascii="Arial" w:hAnsi="Arial" w:cs="Arial"/>
          <w:sz w:val="30"/>
          <w:szCs w:val="30"/>
        </w:rPr>
      </w:pPr>
      <w:r>
        <w:rPr>
          <w:rFonts w:ascii="Symbol" w:hAnsi="Symbol"/>
          <w:lang w:val="x-none"/>
        </w:rPr>
        <w:t>¨</w:t>
      </w:r>
      <w:r>
        <w:t> </w:t>
      </w:r>
      <w:r>
        <w:rPr>
          <w:rFonts w:ascii="Arial" w:hAnsi="Arial" w:cs="Arial"/>
          <w:sz w:val="30"/>
          <w:szCs w:val="30"/>
        </w:rPr>
        <w:t xml:space="preserve">Distributed 695 children’s books </w:t>
      </w:r>
      <w:r>
        <w:rPr>
          <w:rFonts w:ascii="Arial" w:hAnsi="Arial" w:cs="Arial"/>
          <w:sz w:val="30"/>
          <w:szCs w:val="30"/>
        </w:rPr>
        <w:br/>
        <w:t>featuring disabilities to children in 26 classrooms in 6 Saginaw schools</w:t>
      </w:r>
    </w:p>
    <w:p w14:paraId="4A02ECD9" w14:textId="77777777" w:rsidR="006952CE" w:rsidRDefault="006952CE" w:rsidP="006952CE">
      <w:pPr>
        <w:widowControl w:val="0"/>
        <w:ind w:left="360" w:hanging="360"/>
        <w:rPr>
          <w:rFonts w:ascii="Arial" w:hAnsi="Arial" w:cs="Arial"/>
          <w:sz w:val="30"/>
          <w:szCs w:val="30"/>
        </w:rPr>
      </w:pPr>
      <w:r>
        <w:rPr>
          <w:rFonts w:ascii="Symbol" w:hAnsi="Symbol"/>
          <w:lang w:val="x-none"/>
        </w:rPr>
        <w:t>¨</w:t>
      </w:r>
      <w:r>
        <w:t> </w:t>
      </w:r>
      <w:r>
        <w:rPr>
          <w:rFonts w:ascii="Arial" w:hAnsi="Arial" w:cs="Arial"/>
          <w:sz w:val="30"/>
          <w:szCs w:val="30"/>
        </w:rPr>
        <w:t>Sponsored 3 community run/walks to highlight accessible recreation</w:t>
      </w:r>
    </w:p>
    <w:p w14:paraId="6D45131A" w14:textId="77777777" w:rsidR="006952CE" w:rsidRDefault="006952CE" w:rsidP="006952CE">
      <w:pPr>
        <w:widowControl w:val="0"/>
        <w:rPr>
          <w:rFonts w:ascii="Calibri" w:hAnsi="Calibri" w:cs="Calibri"/>
          <w:sz w:val="20"/>
          <w:szCs w:val="20"/>
        </w:rPr>
      </w:pPr>
      <w:r>
        <w:t> </w:t>
      </w:r>
    </w:p>
    <w:p w14:paraId="159F58AA" w14:textId="513AD010" w:rsidR="00204C6C" w:rsidRPr="00204C6C" w:rsidRDefault="006952CE" w:rsidP="00883C1A">
      <w:pPr>
        <w:rPr>
          <w:b/>
          <w:sz w:val="28"/>
        </w:rPr>
      </w:pPr>
      <w:r>
        <w:rPr>
          <w:b/>
          <w:sz w:val="28"/>
        </w:rPr>
        <w:t>846</w:t>
      </w:r>
      <w:r w:rsidR="00204C6C" w:rsidRPr="00204C6C">
        <w:rPr>
          <w:b/>
          <w:sz w:val="28"/>
        </w:rPr>
        <w:t xml:space="preserve"> consumers served in 1</w:t>
      </w:r>
      <w:r>
        <w:rPr>
          <w:b/>
          <w:sz w:val="28"/>
        </w:rPr>
        <w:t>2</w:t>
      </w:r>
      <w:r w:rsidR="00204C6C" w:rsidRPr="00204C6C">
        <w:rPr>
          <w:b/>
          <w:sz w:val="28"/>
        </w:rPr>
        <w:t xml:space="preserve"> counties.</w:t>
      </w:r>
    </w:p>
    <w:p w14:paraId="1D193426" w14:textId="77777777" w:rsidR="00204C6C" w:rsidRPr="00204C6C" w:rsidRDefault="00204C6C" w:rsidP="00883C1A">
      <w:pPr>
        <w:rPr>
          <w:b/>
          <w:sz w:val="28"/>
        </w:rPr>
      </w:pPr>
      <w:r w:rsidRPr="00204C6C">
        <w:rPr>
          <w:b/>
          <w:sz w:val="28"/>
        </w:rPr>
        <w:lastRenderedPageBreak/>
        <w:t>Average Consumer satisfaction rating of 3.85 out of 4 for: General Satisfaction, Access to Services, Appropriateness of Services, Participation in Planning, Outcomes, and Social Connectedness.</w:t>
      </w:r>
    </w:p>
    <w:p w14:paraId="6AF246BB" w14:textId="5454BD4D" w:rsidR="00204C6C" w:rsidRDefault="00204C6C" w:rsidP="00883C1A">
      <w:pPr>
        <w:rPr>
          <w:b/>
          <w:sz w:val="28"/>
        </w:rPr>
      </w:pPr>
      <w:r w:rsidRPr="00204C6C">
        <w:rPr>
          <w:b/>
          <w:sz w:val="28"/>
        </w:rPr>
        <w:t xml:space="preserve">Services By Disability Type:  </w:t>
      </w:r>
      <w:r>
        <w:rPr>
          <w:b/>
          <w:sz w:val="28"/>
        </w:rPr>
        <w:t xml:space="preserve">Cognitive: </w:t>
      </w:r>
      <w:r w:rsidR="006952CE">
        <w:rPr>
          <w:b/>
          <w:sz w:val="28"/>
        </w:rPr>
        <w:t>60</w:t>
      </w:r>
      <w:r>
        <w:rPr>
          <w:b/>
          <w:sz w:val="28"/>
        </w:rPr>
        <w:t xml:space="preserve">%, Multiple </w:t>
      </w:r>
      <w:r w:rsidR="006952CE">
        <w:rPr>
          <w:b/>
          <w:sz w:val="28"/>
        </w:rPr>
        <w:t>18</w:t>
      </w:r>
      <w:r>
        <w:rPr>
          <w:b/>
          <w:sz w:val="28"/>
        </w:rPr>
        <w:t>%, Mental 1</w:t>
      </w:r>
      <w:r w:rsidR="006952CE">
        <w:rPr>
          <w:b/>
          <w:sz w:val="28"/>
        </w:rPr>
        <w:t>2</w:t>
      </w:r>
      <w:r>
        <w:rPr>
          <w:b/>
          <w:sz w:val="28"/>
        </w:rPr>
        <w:t xml:space="preserve">%, Physical </w:t>
      </w:r>
      <w:r w:rsidR="006952CE">
        <w:rPr>
          <w:b/>
          <w:sz w:val="28"/>
        </w:rPr>
        <w:t>8</w:t>
      </w:r>
      <w:r>
        <w:rPr>
          <w:b/>
          <w:sz w:val="28"/>
        </w:rPr>
        <w:t>%, Hearing 1%, Vision 1%</w:t>
      </w:r>
    </w:p>
    <w:p w14:paraId="6B906539" w14:textId="77777777" w:rsidR="00204C6C" w:rsidRDefault="00204C6C" w:rsidP="00883C1A">
      <w:pPr>
        <w:rPr>
          <w:b/>
          <w:sz w:val="28"/>
        </w:rPr>
      </w:pPr>
    </w:p>
    <w:p w14:paraId="1D882E20" w14:textId="02DF5D6A" w:rsidR="00204C6C" w:rsidRDefault="00204C6C" w:rsidP="00883C1A">
      <w:pPr>
        <w:rPr>
          <w:b/>
          <w:sz w:val="28"/>
        </w:rPr>
      </w:pPr>
      <w:r>
        <w:rPr>
          <w:b/>
          <w:sz w:val="28"/>
        </w:rPr>
        <w:t xml:space="preserve">PAGE 4:  </w:t>
      </w:r>
      <w:r w:rsidR="00163780">
        <w:rPr>
          <w:b/>
          <w:sz w:val="28"/>
        </w:rPr>
        <w:t xml:space="preserve">2022 Bay </w:t>
      </w:r>
      <w:proofErr w:type="gramStart"/>
      <w:r w:rsidR="00163780">
        <w:rPr>
          <w:b/>
          <w:sz w:val="28"/>
        </w:rPr>
        <w:t>The</w:t>
      </w:r>
      <w:proofErr w:type="gramEnd"/>
      <w:r w:rsidR="00163780">
        <w:rPr>
          <w:b/>
          <w:sz w:val="28"/>
        </w:rPr>
        <w:t xml:space="preserve"> Numbers Continued</w:t>
      </w:r>
    </w:p>
    <w:p w14:paraId="4E0F504C" w14:textId="413ABA90" w:rsidR="00163780" w:rsidRDefault="00163780" w:rsidP="00883C1A">
      <w:pPr>
        <w:rPr>
          <w:b/>
          <w:sz w:val="28"/>
        </w:rPr>
      </w:pPr>
      <w:r>
        <w:rPr>
          <w:b/>
          <w:sz w:val="28"/>
        </w:rPr>
        <w:t>166 – Individuals Achieved Community-Based Living Goals</w:t>
      </w:r>
    </w:p>
    <w:p w14:paraId="05140985" w14:textId="40CBB066" w:rsidR="00163780" w:rsidRDefault="00163780" w:rsidP="00883C1A">
      <w:pPr>
        <w:rPr>
          <w:b/>
          <w:sz w:val="28"/>
        </w:rPr>
      </w:pPr>
      <w:r>
        <w:rPr>
          <w:b/>
          <w:sz w:val="28"/>
        </w:rPr>
        <w:t>206 Individuals Achieved Vocational Goals</w:t>
      </w:r>
    </w:p>
    <w:p w14:paraId="613B003C" w14:textId="28A62299" w:rsidR="00163780" w:rsidRDefault="00163780" w:rsidP="00883C1A">
      <w:pPr>
        <w:rPr>
          <w:b/>
          <w:sz w:val="28"/>
        </w:rPr>
      </w:pPr>
      <w:r>
        <w:rPr>
          <w:b/>
          <w:sz w:val="28"/>
        </w:rPr>
        <w:t xml:space="preserve">82 Individuals Improved Access </w:t>
      </w:r>
      <w:proofErr w:type="gramStart"/>
      <w:r>
        <w:rPr>
          <w:b/>
          <w:sz w:val="28"/>
        </w:rPr>
        <w:t>To</w:t>
      </w:r>
      <w:proofErr w:type="gramEnd"/>
      <w:r>
        <w:rPr>
          <w:b/>
          <w:sz w:val="28"/>
        </w:rPr>
        <w:t xml:space="preserve"> Health Care</w:t>
      </w:r>
    </w:p>
    <w:p w14:paraId="088A1F8D" w14:textId="0EDB3368" w:rsidR="00163780" w:rsidRDefault="00163780" w:rsidP="00883C1A">
      <w:pPr>
        <w:rPr>
          <w:b/>
          <w:sz w:val="28"/>
        </w:rPr>
      </w:pPr>
      <w:r>
        <w:rPr>
          <w:b/>
          <w:sz w:val="28"/>
        </w:rPr>
        <w:t>86 Individuals Improved Access to Assistive Technology</w:t>
      </w:r>
    </w:p>
    <w:p w14:paraId="5521312A" w14:textId="75680713" w:rsidR="00163780" w:rsidRDefault="00163780" w:rsidP="00883C1A">
      <w:pPr>
        <w:rPr>
          <w:b/>
          <w:sz w:val="28"/>
        </w:rPr>
      </w:pPr>
    </w:p>
    <w:p w14:paraId="32E4568B" w14:textId="5A7ED950" w:rsidR="00163780" w:rsidRDefault="00163780" w:rsidP="00883C1A">
      <w:pPr>
        <w:rPr>
          <w:b/>
          <w:sz w:val="28"/>
        </w:rPr>
      </w:pPr>
      <w:r>
        <w:rPr>
          <w:b/>
          <w:sz w:val="28"/>
        </w:rPr>
        <w:t>PAGE FIVE – SUCCESS STORIES</w:t>
      </w:r>
    </w:p>
    <w:p w14:paraId="4B0F7089" w14:textId="77777777" w:rsidR="00163780" w:rsidRDefault="00163780" w:rsidP="00163780">
      <w:pPr>
        <w:widowControl w:val="0"/>
        <w:jc w:val="center"/>
        <w:rPr>
          <w:rFonts w:ascii="Arial" w:hAnsi="Arial" w:cs="Arial"/>
          <w:b/>
          <w:bCs/>
          <w:sz w:val="28"/>
          <w:szCs w:val="28"/>
        </w:rPr>
      </w:pPr>
      <w:r>
        <w:rPr>
          <w:rFonts w:ascii="Arial" w:hAnsi="Arial" w:cs="Arial"/>
          <w:b/>
          <w:bCs/>
          <w:sz w:val="28"/>
          <w:szCs w:val="28"/>
        </w:rPr>
        <w:t xml:space="preserve">Working For </w:t>
      </w:r>
      <w:proofErr w:type="gramStart"/>
      <w:r>
        <w:rPr>
          <w:rFonts w:ascii="Arial" w:hAnsi="Arial" w:cs="Arial"/>
          <w:b/>
          <w:bCs/>
          <w:sz w:val="28"/>
          <w:szCs w:val="28"/>
        </w:rPr>
        <w:t>A</w:t>
      </w:r>
      <w:proofErr w:type="gramEnd"/>
      <w:r>
        <w:rPr>
          <w:rFonts w:ascii="Arial" w:hAnsi="Arial" w:cs="Arial"/>
          <w:b/>
          <w:bCs/>
          <w:sz w:val="28"/>
          <w:szCs w:val="28"/>
        </w:rPr>
        <w:t xml:space="preserve"> Job</w:t>
      </w:r>
    </w:p>
    <w:p w14:paraId="2A5D1DD3" w14:textId="77777777" w:rsidR="00163780" w:rsidRDefault="00163780" w:rsidP="00163780">
      <w:pPr>
        <w:widowControl w:val="0"/>
        <w:spacing w:after="0"/>
        <w:rPr>
          <w:rFonts w:ascii="Arial" w:hAnsi="Arial" w:cs="Arial"/>
          <w:sz w:val="28"/>
          <w:szCs w:val="28"/>
        </w:rPr>
      </w:pPr>
      <w:r>
        <w:rPr>
          <w:rFonts w:ascii="Arial" w:hAnsi="Arial" w:cs="Arial"/>
          <w:sz w:val="28"/>
          <w:szCs w:val="28"/>
        </w:rPr>
        <w:t xml:space="preserve">Bradley began working with Nora at DNMM two years ago. His goals were to finish high school and find a job. Nora began working with Bradley on job-related skills like interviewing, communications, resume building, and confidence building exercises. "He wanted to find his confidence and he wanted experience," said Nora. "He had the motivation to achieve the goals he set out for </w:t>
      </w:r>
      <w:proofErr w:type="gramStart"/>
      <w:r>
        <w:rPr>
          <w:rFonts w:ascii="Arial" w:hAnsi="Arial" w:cs="Arial"/>
          <w:sz w:val="28"/>
          <w:szCs w:val="28"/>
        </w:rPr>
        <w:t>himself,</w:t>
      </w:r>
      <w:proofErr w:type="gramEnd"/>
      <w:r>
        <w:rPr>
          <w:rFonts w:ascii="Arial" w:hAnsi="Arial" w:cs="Arial"/>
          <w:sz w:val="28"/>
          <w:szCs w:val="28"/>
        </w:rPr>
        <w:t xml:space="preserve"> he just needed a few supports along the way."</w:t>
      </w:r>
    </w:p>
    <w:p w14:paraId="514DEA43" w14:textId="77777777" w:rsidR="00163780" w:rsidRDefault="00163780" w:rsidP="00163780">
      <w:pPr>
        <w:widowControl w:val="0"/>
        <w:spacing w:after="0"/>
        <w:rPr>
          <w:rFonts w:ascii="Arial" w:hAnsi="Arial" w:cs="Arial"/>
          <w:sz w:val="28"/>
          <w:szCs w:val="28"/>
        </w:rPr>
      </w:pPr>
      <w:r>
        <w:rPr>
          <w:rFonts w:ascii="Arial" w:hAnsi="Arial" w:cs="Arial"/>
          <w:sz w:val="28"/>
          <w:szCs w:val="28"/>
        </w:rPr>
        <w:t> </w:t>
      </w:r>
    </w:p>
    <w:p w14:paraId="3520F88A" w14:textId="77777777" w:rsidR="00163780" w:rsidRDefault="00163780" w:rsidP="00163780">
      <w:pPr>
        <w:widowControl w:val="0"/>
        <w:spacing w:after="0"/>
        <w:rPr>
          <w:rFonts w:ascii="Arial" w:hAnsi="Arial" w:cs="Arial"/>
          <w:i/>
          <w:iCs/>
          <w:sz w:val="28"/>
          <w:szCs w:val="28"/>
        </w:rPr>
      </w:pPr>
      <w:r>
        <w:rPr>
          <w:rFonts w:ascii="Arial" w:hAnsi="Arial" w:cs="Arial"/>
          <w:sz w:val="28"/>
          <w:szCs w:val="28"/>
        </w:rPr>
        <w:t xml:space="preserve">"He's discovered a passion for cooking at the DNMM Skills Cite," said Nora. "Bradley then gained additional experience through the Arenac Skills Center's Culinary Arts program. He even volunteered at a local </w:t>
      </w:r>
      <w:r>
        <w:rPr>
          <w:rFonts w:ascii="Arial" w:hAnsi="Arial" w:cs="Arial"/>
          <w:sz w:val="28"/>
          <w:szCs w:val="28"/>
        </w:rPr>
        <w:br/>
        <w:t xml:space="preserve">restaurant." Bradley soon had a job interview with Meridian Public Schools. They </w:t>
      </w:r>
      <w:r>
        <w:rPr>
          <w:rFonts w:ascii="Arial" w:hAnsi="Arial" w:cs="Arial"/>
          <w:sz w:val="28"/>
          <w:szCs w:val="28"/>
        </w:rPr>
        <w:br/>
        <w:t xml:space="preserve">offered him a co-op position and he was hired to work through the 2022-2023 school year. </w:t>
      </w:r>
      <w:r>
        <w:rPr>
          <w:rFonts w:ascii="Arial" w:hAnsi="Arial" w:cs="Arial"/>
          <w:sz w:val="28"/>
          <w:szCs w:val="28"/>
        </w:rPr>
        <w:br/>
      </w:r>
      <w:r>
        <w:rPr>
          <w:rFonts w:ascii="Arial" w:hAnsi="Arial" w:cs="Arial"/>
          <w:sz w:val="28"/>
          <w:szCs w:val="28"/>
        </w:rPr>
        <w:br/>
        <w:t xml:space="preserve">"I wouldn’t have gotten hired had I not worked with Nora,” said Bradley. She helped me gain confidence in myself, to improve my appearance, and she even helped me dress </w:t>
      </w:r>
      <w:r>
        <w:rPr>
          <w:rFonts w:ascii="Arial" w:hAnsi="Arial" w:cs="Arial"/>
          <w:sz w:val="28"/>
          <w:szCs w:val="28"/>
        </w:rPr>
        <w:lastRenderedPageBreak/>
        <w:t>for success. She always goes above and beyond to help!”</w:t>
      </w:r>
      <w:r>
        <w:rPr>
          <w:rFonts w:ascii="Verdana" w:hAnsi="Verdana"/>
          <w:sz w:val="24"/>
          <w:szCs w:val="24"/>
        </w:rPr>
        <w:br/>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r>
        <w:rPr>
          <w:rFonts w:ascii="Arial" w:hAnsi="Arial" w:cs="Arial"/>
          <w:i/>
          <w:iCs/>
          <w:sz w:val="28"/>
          <w:szCs w:val="28"/>
        </w:rPr>
        <w:t xml:space="preserve">- Bradley </w:t>
      </w:r>
      <w:r>
        <w:rPr>
          <w:rFonts w:ascii="Arial" w:hAnsi="Arial" w:cs="Arial"/>
          <w:i/>
          <w:iCs/>
          <w:sz w:val="28"/>
          <w:szCs w:val="28"/>
        </w:rPr>
        <w:br/>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t xml:space="preserve">   Skills Development</w:t>
      </w:r>
    </w:p>
    <w:p w14:paraId="4CEB84B3" w14:textId="77777777" w:rsidR="00163780" w:rsidRDefault="00163780" w:rsidP="00163780">
      <w:pPr>
        <w:widowControl w:val="0"/>
        <w:rPr>
          <w:rFonts w:ascii="Calibri" w:hAnsi="Calibri" w:cs="Calibri"/>
          <w:sz w:val="20"/>
          <w:szCs w:val="20"/>
        </w:rPr>
      </w:pPr>
      <w:r>
        <w:t> </w:t>
      </w:r>
    </w:p>
    <w:p w14:paraId="4F63AA8D" w14:textId="75B03CD5" w:rsidR="00163780" w:rsidRDefault="00163780" w:rsidP="00883C1A">
      <w:pPr>
        <w:rPr>
          <w:b/>
          <w:sz w:val="28"/>
        </w:rPr>
      </w:pPr>
    </w:p>
    <w:p w14:paraId="051AB423" w14:textId="6C7D66D3" w:rsidR="00163780" w:rsidRDefault="00163780" w:rsidP="00883C1A">
      <w:pPr>
        <w:rPr>
          <w:b/>
          <w:sz w:val="28"/>
        </w:rPr>
      </w:pPr>
    </w:p>
    <w:p w14:paraId="21DE8AC4" w14:textId="717E3A12" w:rsidR="00163780" w:rsidRDefault="00163780" w:rsidP="00883C1A">
      <w:pPr>
        <w:rPr>
          <w:b/>
          <w:sz w:val="28"/>
        </w:rPr>
      </w:pPr>
    </w:p>
    <w:p w14:paraId="349163A1" w14:textId="77777777" w:rsidR="00163780" w:rsidRDefault="00163780" w:rsidP="00163780">
      <w:pPr>
        <w:widowControl w:val="0"/>
        <w:jc w:val="center"/>
        <w:rPr>
          <w:rFonts w:ascii="Arial" w:hAnsi="Arial" w:cs="Arial"/>
          <w:b/>
          <w:bCs/>
          <w:sz w:val="28"/>
          <w:szCs w:val="28"/>
        </w:rPr>
      </w:pPr>
      <w:r>
        <w:rPr>
          <w:rFonts w:ascii="Arial" w:hAnsi="Arial" w:cs="Arial"/>
          <w:b/>
          <w:bCs/>
          <w:sz w:val="28"/>
          <w:szCs w:val="28"/>
        </w:rPr>
        <w:t>The Journey Home</w:t>
      </w:r>
    </w:p>
    <w:p w14:paraId="48A7D84D" w14:textId="77777777" w:rsidR="00163780" w:rsidRDefault="00163780" w:rsidP="00163780">
      <w:pPr>
        <w:rPr>
          <w:rFonts w:ascii="Arial" w:hAnsi="Arial" w:cs="Arial"/>
          <w:sz w:val="28"/>
          <w:szCs w:val="28"/>
        </w:rPr>
      </w:pPr>
      <w:r>
        <w:rPr>
          <w:rFonts w:ascii="Arial" w:hAnsi="Arial" w:cs="Arial"/>
          <w:sz w:val="28"/>
          <w:szCs w:val="28"/>
        </w:rPr>
        <w:t xml:space="preserve">Steven wanted to continue living on his own, but he wasn’t sure it was possible anymore. He found himself in nursing home after nursing home, from Allen Park to Bay City. “Until I met Alisha from Disability Network,” said Steven, “I didn’t think I’d ever move out.” </w:t>
      </w:r>
    </w:p>
    <w:p w14:paraId="6A21E061" w14:textId="77777777" w:rsidR="00163780" w:rsidRDefault="00163780" w:rsidP="00163780">
      <w:pPr>
        <w:rPr>
          <w:rFonts w:ascii="Arial" w:hAnsi="Arial" w:cs="Arial"/>
          <w:sz w:val="28"/>
          <w:szCs w:val="28"/>
        </w:rPr>
      </w:pPr>
      <w:r>
        <w:rPr>
          <w:rFonts w:ascii="Arial" w:hAnsi="Arial" w:cs="Arial"/>
          <w:sz w:val="28"/>
          <w:szCs w:val="28"/>
        </w:rPr>
        <w:t xml:space="preserve">Alisha met with Steven in October and started working with him and his daughter on finding affordable and accessible housing closer to his daughter in Evart. They </w:t>
      </w:r>
      <w:r>
        <w:rPr>
          <w:rFonts w:ascii="Arial" w:hAnsi="Arial" w:cs="Arial"/>
          <w:sz w:val="28"/>
          <w:szCs w:val="28"/>
        </w:rPr>
        <w:br/>
        <w:t xml:space="preserve">completed an application for the Evart Housing Commission, submitted it and waited for his approval. During that time Alisha was able to help Steven get a cell phone and to get needed documentation for the housing commission. Steven was </w:t>
      </w:r>
      <w:r>
        <w:rPr>
          <w:rFonts w:ascii="Arial" w:hAnsi="Arial" w:cs="Arial"/>
          <w:sz w:val="28"/>
          <w:szCs w:val="28"/>
        </w:rPr>
        <w:br/>
        <w:t xml:space="preserve">approved for an apartment in mid-December. Alisha worked with Steven to secure furniture and to purchase groceries. He moved in his new home on December 20. </w:t>
      </w:r>
    </w:p>
    <w:p w14:paraId="30A9E459" w14:textId="77777777" w:rsidR="00163780" w:rsidRDefault="00163780" w:rsidP="00163780">
      <w:pPr>
        <w:widowControl w:val="0"/>
        <w:spacing w:after="0"/>
        <w:rPr>
          <w:rFonts w:ascii="Arial" w:hAnsi="Arial" w:cs="Arial"/>
          <w:i/>
          <w:iCs/>
          <w:sz w:val="28"/>
          <w:szCs w:val="28"/>
        </w:rPr>
      </w:pPr>
      <w:r>
        <w:rPr>
          <w:rFonts w:ascii="Arial" w:hAnsi="Arial" w:cs="Arial"/>
          <w:sz w:val="28"/>
          <w:szCs w:val="28"/>
        </w:rPr>
        <w:br/>
        <w:t xml:space="preserve">“Having Dad in his own place is the best Christmas present,” said Steven’s daughter. “You can always tell whether or not someone actually cares,” said Steven. “Alisha </w:t>
      </w:r>
      <w:r>
        <w:rPr>
          <w:rFonts w:ascii="Arial" w:hAnsi="Arial" w:cs="Arial"/>
          <w:sz w:val="28"/>
          <w:szCs w:val="28"/>
        </w:rPr>
        <w:br/>
        <w:t>truly does. She cares about people and I can't thank her enough!"</w:t>
      </w:r>
      <w:r>
        <w:rPr>
          <w:rFonts w:ascii="Arial" w:hAnsi="Arial" w:cs="Arial"/>
          <w:sz w:val="28"/>
          <w:szCs w:val="28"/>
        </w:rPr>
        <w:br/>
      </w:r>
      <w:r>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w:t>
      </w:r>
      <w:r>
        <w:rPr>
          <w:rFonts w:ascii="Arial" w:hAnsi="Arial" w:cs="Arial"/>
        </w:rPr>
        <w:tab/>
      </w:r>
      <w:proofErr w:type="gramEnd"/>
      <w:r>
        <w:rPr>
          <w:rFonts w:ascii="Arial" w:hAnsi="Arial" w:cs="Arial"/>
        </w:rPr>
        <w:tab/>
      </w:r>
      <w:r>
        <w:rPr>
          <w:rFonts w:ascii="Arial" w:hAnsi="Arial" w:cs="Arial"/>
        </w:rPr>
        <w:tab/>
      </w:r>
      <w:r>
        <w:rPr>
          <w:rFonts w:ascii="Arial" w:hAnsi="Arial" w:cs="Arial"/>
        </w:rPr>
        <w:tab/>
        <w:t xml:space="preserve">  </w:t>
      </w:r>
      <w:r>
        <w:rPr>
          <w:rFonts w:ascii="Arial" w:hAnsi="Arial" w:cs="Arial"/>
          <w:i/>
          <w:iCs/>
          <w:sz w:val="28"/>
          <w:szCs w:val="28"/>
        </w:rPr>
        <w:t xml:space="preserve">– Steven </w:t>
      </w:r>
      <w:r>
        <w:rPr>
          <w:rFonts w:ascii="Arial" w:hAnsi="Arial" w:cs="Arial"/>
          <w:i/>
          <w:iCs/>
          <w:sz w:val="28"/>
          <w:szCs w:val="28"/>
        </w:rPr>
        <w:br/>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Pr>
          <w:rFonts w:ascii="Arial" w:hAnsi="Arial" w:cs="Arial"/>
          <w:i/>
          <w:iCs/>
          <w:sz w:val="28"/>
          <w:szCs w:val="28"/>
        </w:rPr>
        <w:tab/>
        <w:t xml:space="preserve">       Transitioned From Nursing Facility</w:t>
      </w:r>
    </w:p>
    <w:p w14:paraId="00A9EE85" w14:textId="77777777" w:rsidR="00163780" w:rsidRDefault="00163780" w:rsidP="00163780">
      <w:pPr>
        <w:widowControl w:val="0"/>
        <w:rPr>
          <w:rFonts w:ascii="Calibri" w:hAnsi="Calibri" w:cs="Calibri"/>
          <w:sz w:val="20"/>
          <w:szCs w:val="20"/>
        </w:rPr>
      </w:pPr>
      <w:r>
        <w:t> </w:t>
      </w:r>
    </w:p>
    <w:p w14:paraId="1286BF93" w14:textId="77777777" w:rsidR="00163780" w:rsidRDefault="00163780" w:rsidP="00883C1A">
      <w:pPr>
        <w:rPr>
          <w:b/>
          <w:sz w:val="28"/>
        </w:rPr>
      </w:pPr>
    </w:p>
    <w:p w14:paraId="2870F69B" w14:textId="10B1675C" w:rsidR="00163780" w:rsidRDefault="00163780" w:rsidP="00883C1A">
      <w:pPr>
        <w:rPr>
          <w:b/>
          <w:sz w:val="28"/>
        </w:rPr>
      </w:pPr>
    </w:p>
    <w:p w14:paraId="00D7001B" w14:textId="532BAA74" w:rsidR="00163780" w:rsidRDefault="00163780" w:rsidP="00883C1A">
      <w:pPr>
        <w:rPr>
          <w:b/>
          <w:sz w:val="28"/>
        </w:rPr>
      </w:pPr>
    </w:p>
    <w:p w14:paraId="4D370925" w14:textId="5366B00D" w:rsidR="00163780" w:rsidRDefault="00163780" w:rsidP="00883C1A">
      <w:pPr>
        <w:rPr>
          <w:b/>
          <w:sz w:val="28"/>
        </w:rPr>
      </w:pPr>
    </w:p>
    <w:p w14:paraId="257CB3DF" w14:textId="3C0D40FD" w:rsidR="00163780" w:rsidRDefault="00163780" w:rsidP="00883C1A">
      <w:pPr>
        <w:rPr>
          <w:b/>
          <w:sz w:val="28"/>
        </w:rPr>
      </w:pPr>
    </w:p>
    <w:p w14:paraId="6382EE9E" w14:textId="310912E5" w:rsidR="00163780" w:rsidRDefault="00163780" w:rsidP="00883C1A">
      <w:pPr>
        <w:rPr>
          <w:b/>
          <w:sz w:val="28"/>
        </w:rPr>
      </w:pPr>
    </w:p>
    <w:p w14:paraId="44269975" w14:textId="7158BA60" w:rsidR="00163780" w:rsidRDefault="00163780" w:rsidP="00883C1A">
      <w:pPr>
        <w:rPr>
          <w:b/>
          <w:sz w:val="28"/>
        </w:rPr>
      </w:pPr>
      <w:r>
        <w:rPr>
          <w:b/>
          <w:sz w:val="28"/>
        </w:rPr>
        <w:t>PAGE 6</w:t>
      </w:r>
    </w:p>
    <w:p w14:paraId="73F2F47A" w14:textId="1B703371" w:rsidR="00163780" w:rsidRDefault="00163780" w:rsidP="00883C1A">
      <w:pPr>
        <w:rPr>
          <w:b/>
          <w:sz w:val="28"/>
        </w:rPr>
      </w:pPr>
      <w:r>
        <w:rPr>
          <w:b/>
          <w:sz w:val="28"/>
        </w:rPr>
        <w:t>Disability Awareness Literacy Program</w:t>
      </w:r>
    </w:p>
    <w:p w14:paraId="5C6C9635" w14:textId="77777777" w:rsidR="00163780" w:rsidRDefault="00163780" w:rsidP="00163780">
      <w:pPr>
        <w:widowControl w:val="0"/>
        <w:rPr>
          <w:rFonts w:ascii="Arial" w:hAnsi="Arial" w:cs="Arial"/>
          <w:sz w:val="28"/>
          <w:szCs w:val="28"/>
        </w:rPr>
      </w:pPr>
      <w:r>
        <w:rPr>
          <w:rFonts w:ascii="Arial" w:hAnsi="Arial" w:cs="Arial"/>
          <w:sz w:val="28"/>
          <w:szCs w:val="28"/>
        </w:rPr>
        <w:t xml:space="preserve">In 2022, we partnered with Dow and the Saginaw ISD to create </w:t>
      </w:r>
      <w:r>
        <w:rPr>
          <w:rFonts w:ascii="Arial" w:hAnsi="Arial" w:cs="Arial"/>
          <w:sz w:val="28"/>
          <w:szCs w:val="28"/>
        </w:rPr>
        <w:br/>
        <w:t xml:space="preserve">the Disability Awareness Literacy Program. This program is intended </w:t>
      </w:r>
      <w:proofErr w:type="gramStart"/>
      <w:r>
        <w:rPr>
          <w:rFonts w:ascii="Arial" w:hAnsi="Arial" w:cs="Arial"/>
          <w:sz w:val="28"/>
          <w:szCs w:val="28"/>
        </w:rPr>
        <w:t>to  foster</w:t>
      </w:r>
      <w:proofErr w:type="gramEnd"/>
      <w:r>
        <w:rPr>
          <w:rFonts w:ascii="Arial" w:hAnsi="Arial" w:cs="Arial"/>
          <w:sz w:val="28"/>
          <w:szCs w:val="28"/>
        </w:rPr>
        <w:t xml:space="preserve"> awareness and education and to start conversations about disabilities with children at a young age. We hope to get students thinking about disability as a natural part of the human condition, to teach acceptance and inclusion, and to increase thinking about </w:t>
      </w:r>
      <w:r>
        <w:rPr>
          <w:rFonts w:ascii="Arial" w:hAnsi="Arial" w:cs="Arial"/>
          <w:sz w:val="28"/>
          <w:szCs w:val="28"/>
        </w:rPr>
        <w:br/>
        <w:t>diversity.</w:t>
      </w:r>
    </w:p>
    <w:p w14:paraId="4CCB5FF2" w14:textId="77777777" w:rsidR="00163780" w:rsidRDefault="00163780" w:rsidP="00163780">
      <w:pPr>
        <w:widowControl w:val="0"/>
        <w:rPr>
          <w:rFonts w:ascii="Arial" w:hAnsi="Arial" w:cs="Arial"/>
          <w:sz w:val="28"/>
          <w:szCs w:val="28"/>
        </w:rPr>
      </w:pPr>
      <w:r>
        <w:rPr>
          <w:rFonts w:ascii="Arial" w:hAnsi="Arial" w:cs="Arial"/>
          <w:sz w:val="28"/>
          <w:szCs w:val="28"/>
        </w:rPr>
        <w:t>The Saginaw ISD was selected as the first partner for this</w:t>
      </w:r>
      <w:r>
        <w:rPr>
          <w:rFonts w:ascii="Arial" w:hAnsi="Arial" w:cs="Arial"/>
          <w:sz w:val="28"/>
          <w:szCs w:val="28"/>
        </w:rPr>
        <w:br/>
        <w:t>initiative. Each child receives a book based on a disability topic chosen by the teacher, a packet of activities related to the book, and a volunteer to read to the class. Dow will also donate books to the school library so students can continue to explore these critical topics on their own.</w:t>
      </w:r>
    </w:p>
    <w:p w14:paraId="312CA7F3" w14:textId="77777777" w:rsidR="00163780" w:rsidRDefault="00163780" w:rsidP="00163780">
      <w:pPr>
        <w:widowControl w:val="0"/>
        <w:rPr>
          <w:rFonts w:ascii="Calibri" w:hAnsi="Calibri" w:cs="Calibri"/>
          <w:sz w:val="20"/>
          <w:szCs w:val="20"/>
        </w:rPr>
      </w:pPr>
      <w:r>
        <w:rPr>
          <w:rFonts w:ascii="Arial" w:hAnsi="Arial" w:cs="Arial"/>
          <w:sz w:val="28"/>
          <w:szCs w:val="28"/>
        </w:rPr>
        <w:t xml:space="preserve">To date, nearly 700 books have been distributed to students in six </w:t>
      </w:r>
      <w:proofErr w:type="gramStart"/>
      <w:r>
        <w:rPr>
          <w:rFonts w:ascii="Arial" w:hAnsi="Arial" w:cs="Arial"/>
          <w:sz w:val="28"/>
          <w:szCs w:val="28"/>
        </w:rPr>
        <w:t>Saginaw county</w:t>
      </w:r>
      <w:proofErr w:type="gramEnd"/>
      <w:r>
        <w:rPr>
          <w:rFonts w:ascii="Arial" w:hAnsi="Arial" w:cs="Arial"/>
          <w:sz w:val="28"/>
          <w:szCs w:val="28"/>
        </w:rPr>
        <w:t xml:space="preserve"> schools.  As the </w:t>
      </w:r>
      <w:r>
        <w:rPr>
          <w:rFonts w:ascii="Arial" w:hAnsi="Arial" w:cs="Arial"/>
          <w:sz w:val="28"/>
          <w:szCs w:val="28"/>
        </w:rPr>
        <w:br/>
        <w:t xml:space="preserve">program expands, the goal is to distribute books throughout the Great Lakes Bay Region that depict people with disabilities in a positive light so children with disabilities can see themselves represented and that children without disabilities see disabilities as a normal part of their world. Starting conversations with </w:t>
      </w:r>
      <w:r>
        <w:rPr>
          <w:rFonts w:ascii="Arial" w:hAnsi="Arial" w:cs="Arial"/>
          <w:sz w:val="28"/>
          <w:szCs w:val="28"/>
        </w:rPr>
        <w:br/>
        <w:t xml:space="preserve">children about disability, the groundwork is laid for greater understanding, </w:t>
      </w:r>
    </w:p>
    <w:p w14:paraId="0A424E67" w14:textId="3A722542" w:rsidR="00163780" w:rsidRDefault="00163780" w:rsidP="00883C1A">
      <w:pPr>
        <w:rPr>
          <w:b/>
          <w:sz w:val="28"/>
        </w:rPr>
      </w:pPr>
    </w:p>
    <w:p w14:paraId="480C1916" w14:textId="132B3F1B" w:rsidR="00163780" w:rsidRDefault="00163780" w:rsidP="00883C1A">
      <w:pPr>
        <w:rPr>
          <w:b/>
          <w:sz w:val="28"/>
        </w:rPr>
      </w:pPr>
    </w:p>
    <w:p w14:paraId="65B94041" w14:textId="763CD709" w:rsidR="00163780" w:rsidRDefault="00163780" w:rsidP="00883C1A">
      <w:pPr>
        <w:rPr>
          <w:b/>
          <w:sz w:val="28"/>
        </w:rPr>
      </w:pPr>
      <w:r>
        <w:rPr>
          <w:b/>
          <w:sz w:val="28"/>
        </w:rPr>
        <w:t>21-Day Disability Equity Challenge</w:t>
      </w:r>
    </w:p>
    <w:p w14:paraId="34F7292E" w14:textId="77777777" w:rsidR="00163780" w:rsidRDefault="00163780" w:rsidP="00163780">
      <w:pPr>
        <w:widowControl w:val="0"/>
        <w:spacing w:after="300"/>
        <w:rPr>
          <w:rFonts w:ascii="Arial" w:hAnsi="Arial" w:cs="Arial"/>
          <w:sz w:val="28"/>
          <w:szCs w:val="28"/>
        </w:rPr>
      </w:pPr>
      <w:r>
        <w:rPr>
          <w:rFonts w:ascii="Arial" w:hAnsi="Arial" w:cs="Arial"/>
          <w:sz w:val="28"/>
          <w:szCs w:val="28"/>
        </w:rPr>
        <w:t xml:space="preserve">In August, we partnered with United Ways throughout the Great Lakes Bay Region to present the 21-Day Disability Equity Challenge. This statewide effort to explore disability from a position of equity and pride was designed to raise awareness, </w:t>
      </w:r>
      <w:r>
        <w:rPr>
          <w:rFonts w:ascii="Arial" w:hAnsi="Arial" w:cs="Arial"/>
          <w:sz w:val="28"/>
          <w:szCs w:val="28"/>
        </w:rPr>
        <w:br/>
        <w:t>increase understanding and shift perspective about disability in our culture.</w:t>
      </w:r>
    </w:p>
    <w:p w14:paraId="08F39EC2" w14:textId="77777777" w:rsidR="00163780" w:rsidRDefault="00163780" w:rsidP="00163780">
      <w:pPr>
        <w:widowControl w:val="0"/>
        <w:spacing w:after="300"/>
        <w:rPr>
          <w:rFonts w:ascii="Arial" w:hAnsi="Arial" w:cs="Arial"/>
          <w:sz w:val="28"/>
          <w:szCs w:val="28"/>
        </w:rPr>
      </w:pPr>
      <w:r>
        <w:rPr>
          <w:rFonts w:ascii="Arial" w:hAnsi="Arial" w:cs="Arial"/>
          <w:sz w:val="28"/>
          <w:szCs w:val="28"/>
        </w:rPr>
        <w:t xml:space="preserve">Over 170 participants received a daily email with links to recommended articles, </w:t>
      </w:r>
      <w:r>
        <w:rPr>
          <w:rFonts w:ascii="Arial" w:hAnsi="Arial" w:cs="Arial"/>
          <w:sz w:val="28"/>
          <w:szCs w:val="28"/>
        </w:rPr>
        <w:br/>
      </w:r>
      <w:r>
        <w:rPr>
          <w:rFonts w:ascii="Arial" w:hAnsi="Arial" w:cs="Arial"/>
          <w:sz w:val="28"/>
          <w:szCs w:val="28"/>
        </w:rPr>
        <w:lastRenderedPageBreak/>
        <w:t xml:space="preserve">videos, and podcasts. Each email included a thought-provoking question with daily topics including ableism, the history of the disability justice movement, </w:t>
      </w:r>
      <w:r>
        <w:rPr>
          <w:rFonts w:ascii="Arial" w:hAnsi="Arial" w:cs="Arial"/>
          <w:sz w:val="28"/>
          <w:szCs w:val="28"/>
        </w:rPr>
        <w:br/>
        <w:t>intersectionality, accessibility, systemic inequalities for people with disabilities, ally-</w:t>
      </w:r>
      <w:proofErr w:type="gramStart"/>
      <w:r>
        <w:rPr>
          <w:rFonts w:ascii="Arial" w:hAnsi="Arial" w:cs="Arial"/>
          <w:sz w:val="28"/>
          <w:szCs w:val="28"/>
        </w:rPr>
        <w:t>ship</w:t>
      </w:r>
      <w:proofErr w:type="gramEnd"/>
      <w:r>
        <w:rPr>
          <w:rFonts w:ascii="Arial" w:hAnsi="Arial" w:cs="Arial"/>
          <w:sz w:val="28"/>
          <w:szCs w:val="28"/>
        </w:rPr>
        <w:t xml:space="preserve"> and disability pride. A virtual disability summit was held after the conclusion of the challenge.</w:t>
      </w:r>
    </w:p>
    <w:p w14:paraId="051E322D" w14:textId="77777777" w:rsidR="00163780" w:rsidRDefault="00163780" w:rsidP="00163780">
      <w:pPr>
        <w:widowControl w:val="0"/>
        <w:spacing w:after="300"/>
        <w:rPr>
          <w:rFonts w:ascii="Arial" w:hAnsi="Arial" w:cs="Arial"/>
          <w:sz w:val="28"/>
          <w:szCs w:val="28"/>
        </w:rPr>
      </w:pPr>
      <w:r>
        <w:rPr>
          <w:rFonts w:ascii="Arial" w:hAnsi="Arial" w:cs="Arial"/>
          <w:sz w:val="28"/>
          <w:szCs w:val="28"/>
        </w:rPr>
        <w:t xml:space="preserve">United Way shared that the experience deepened understanding, suggested ways to </w:t>
      </w:r>
      <w:proofErr w:type="gramStart"/>
      <w:r>
        <w:rPr>
          <w:rFonts w:ascii="Arial" w:hAnsi="Arial" w:cs="Arial"/>
          <w:sz w:val="28"/>
          <w:szCs w:val="28"/>
        </w:rPr>
        <w:t>take action</w:t>
      </w:r>
      <w:proofErr w:type="gramEnd"/>
      <w:r>
        <w:rPr>
          <w:rFonts w:ascii="Arial" w:hAnsi="Arial" w:cs="Arial"/>
          <w:sz w:val="28"/>
          <w:szCs w:val="28"/>
        </w:rPr>
        <w:t xml:space="preserve">, and helped launch what they </w:t>
      </w:r>
      <w:r>
        <w:rPr>
          <w:rFonts w:ascii="Arial" w:hAnsi="Arial" w:cs="Arial"/>
          <w:sz w:val="28"/>
          <w:szCs w:val="28"/>
        </w:rPr>
        <w:br/>
        <w:t xml:space="preserve">hope will be a lifelong commitment to improving equity and </w:t>
      </w:r>
      <w:r>
        <w:rPr>
          <w:rFonts w:ascii="Arial" w:hAnsi="Arial" w:cs="Arial"/>
          <w:sz w:val="28"/>
          <w:szCs w:val="28"/>
        </w:rPr>
        <w:br/>
        <w:t>inclusion in our community.</w:t>
      </w:r>
    </w:p>
    <w:p w14:paraId="72779693" w14:textId="77777777" w:rsidR="00163780" w:rsidRDefault="00163780" w:rsidP="00163780">
      <w:pPr>
        <w:widowControl w:val="0"/>
        <w:rPr>
          <w:rFonts w:ascii="Calibri" w:hAnsi="Calibri" w:cs="Calibri"/>
          <w:sz w:val="20"/>
          <w:szCs w:val="20"/>
        </w:rPr>
      </w:pPr>
      <w:r>
        <w:t> </w:t>
      </w:r>
    </w:p>
    <w:p w14:paraId="1712741A" w14:textId="57681CA0" w:rsidR="00163780" w:rsidRDefault="00163780" w:rsidP="00883C1A">
      <w:pPr>
        <w:rPr>
          <w:b/>
          <w:sz w:val="28"/>
        </w:rPr>
      </w:pPr>
    </w:p>
    <w:p w14:paraId="501F06C8" w14:textId="51540CA2" w:rsidR="006D626A" w:rsidRDefault="006D626A" w:rsidP="00883C1A">
      <w:pPr>
        <w:rPr>
          <w:b/>
          <w:sz w:val="28"/>
        </w:rPr>
      </w:pPr>
    </w:p>
    <w:p w14:paraId="207584DC" w14:textId="5776B5E0" w:rsidR="006D626A" w:rsidRDefault="006D626A" w:rsidP="00883C1A">
      <w:pPr>
        <w:rPr>
          <w:b/>
          <w:sz w:val="28"/>
        </w:rPr>
      </w:pPr>
    </w:p>
    <w:p w14:paraId="002C36EF" w14:textId="3B441929" w:rsidR="006D626A" w:rsidRDefault="006D626A" w:rsidP="00883C1A">
      <w:pPr>
        <w:rPr>
          <w:b/>
          <w:sz w:val="28"/>
        </w:rPr>
      </w:pPr>
    </w:p>
    <w:p w14:paraId="3E86056D" w14:textId="368AEC0F" w:rsidR="006D626A" w:rsidRDefault="006D626A" w:rsidP="00883C1A">
      <w:pPr>
        <w:rPr>
          <w:b/>
          <w:sz w:val="28"/>
        </w:rPr>
      </w:pPr>
    </w:p>
    <w:p w14:paraId="0A8EBD8A" w14:textId="210A128E" w:rsidR="006D626A" w:rsidRDefault="006D626A" w:rsidP="00883C1A">
      <w:pPr>
        <w:rPr>
          <w:b/>
          <w:sz w:val="28"/>
        </w:rPr>
      </w:pPr>
    </w:p>
    <w:p w14:paraId="1A7686A3" w14:textId="5017E5C5" w:rsidR="006D626A" w:rsidRDefault="006D626A" w:rsidP="00883C1A">
      <w:pPr>
        <w:rPr>
          <w:b/>
          <w:sz w:val="28"/>
        </w:rPr>
      </w:pPr>
    </w:p>
    <w:p w14:paraId="3FD68624" w14:textId="23E4E92C" w:rsidR="006D626A" w:rsidRDefault="006D626A" w:rsidP="00883C1A">
      <w:pPr>
        <w:rPr>
          <w:b/>
          <w:sz w:val="28"/>
        </w:rPr>
      </w:pPr>
    </w:p>
    <w:p w14:paraId="1FD20B83" w14:textId="581061DA" w:rsidR="006D626A" w:rsidRDefault="006D626A" w:rsidP="00883C1A">
      <w:pPr>
        <w:rPr>
          <w:b/>
          <w:sz w:val="28"/>
        </w:rPr>
      </w:pPr>
    </w:p>
    <w:p w14:paraId="0786CA0E" w14:textId="5902371A" w:rsidR="006D626A" w:rsidRDefault="006D626A" w:rsidP="00883C1A">
      <w:pPr>
        <w:rPr>
          <w:b/>
          <w:sz w:val="28"/>
        </w:rPr>
      </w:pPr>
    </w:p>
    <w:p w14:paraId="4508CD3E" w14:textId="7DB69378" w:rsidR="006D626A" w:rsidRDefault="006D626A" w:rsidP="00883C1A">
      <w:pPr>
        <w:rPr>
          <w:b/>
          <w:sz w:val="28"/>
        </w:rPr>
      </w:pPr>
    </w:p>
    <w:p w14:paraId="60445B87" w14:textId="39782A7A" w:rsidR="006D626A" w:rsidRDefault="006D626A" w:rsidP="00883C1A">
      <w:pPr>
        <w:rPr>
          <w:b/>
          <w:sz w:val="28"/>
        </w:rPr>
      </w:pPr>
    </w:p>
    <w:p w14:paraId="52025B64" w14:textId="3F78F9B3" w:rsidR="006D626A" w:rsidRDefault="006D626A" w:rsidP="00883C1A">
      <w:pPr>
        <w:rPr>
          <w:b/>
          <w:sz w:val="28"/>
        </w:rPr>
      </w:pPr>
    </w:p>
    <w:p w14:paraId="1F1010DC" w14:textId="466390AD" w:rsidR="006D626A" w:rsidRDefault="006D626A" w:rsidP="00883C1A">
      <w:pPr>
        <w:rPr>
          <w:b/>
          <w:sz w:val="28"/>
        </w:rPr>
      </w:pPr>
    </w:p>
    <w:p w14:paraId="74B224FF" w14:textId="714236E8" w:rsidR="006D626A" w:rsidRDefault="006D626A" w:rsidP="00883C1A">
      <w:pPr>
        <w:rPr>
          <w:b/>
          <w:sz w:val="28"/>
        </w:rPr>
      </w:pPr>
    </w:p>
    <w:p w14:paraId="14414E42" w14:textId="77777777" w:rsidR="006D626A" w:rsidRDefault="006D626A" w:rsidP="00883C1A">
      <w:pPr>
        <w:rPr>
          <w:b/>
          <w:sz w:val="28"/>
        </w:rPr>
      </w:pPr>
    </w:p>
    <w:p w14:paraId="15F97B3B" w14:textId="0A9C775F" w:rsidR="00204C6C" w:rsidRDefault="00163780" w:rsidP="00163780">
      <w:pPr>
        <w:rPr>
          <w:sz w:val="28"/>
        </w:rPr>
      </w:pPr>
      <w:r>
        <w:rPr>
          <w:sz w:val="28"/>
        </w:rPr>
        <w:lastRenderedPageBreak/>
        <w:t>PAGE 7 – STATEMENT OF FINANCIAL POSITION</w:t>
      </w:r>
    </w:p>
    <w:p w14:paraId="43E1F227" w14:textId="77D0FDE0" w:rsidR="006D626A" w:rsidRDefault="006D626A" w:rsidP="006D626A">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15FA7186" wp14:editId="6557E3F4">
                <wp:simplePos x="0" y="0"/>
                <wp:positionH relativeFrom="column">
                  <wp:posOffset>421640</wp:posOffset>
                </wp:positionH>
                <wp:positionV relativeFrom="paragraph">
                  <wp:posOffset>1062990</wp:posOffset>
                </wp:positionV>
                <wp:extent cx="6783070" cy="6452235"/>
                <wp:effectExtent l="254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83070" cy="64522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F9776" id="Rectangle 2" o:spid="_x0000_s1026" style="position:absolute;margin-left:33.2pt;margin-top:83.7pt;width:534.1pt;height:508.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" filled="f" stroked="f" strokeweight="2pt">
                <v:shadow color="black [0]"/>
                <o:lock v:ext="edit" shapetype="t"/>
                <v:textbox inset="0,0,0,0"/>
              </v:rect>
            </w:pict>
          </mc:Fallback>
        </mc:AlternateContent>
      </w:r>
    </w:p>
    <w:tbl>
      <w:tblPr>
        <w:tblW w:w="10682" w:type="dxa"/>
        <w:tblCellMar>
          <w:left w:w="0" w:type="dxa"/>
          <w:right w:w="0" w:type="dxa"/>
        </w:tblCellMar>
        <w:tblLook w:val="04A0" w:firstRow="1" w:lastRow="0" w:firstColumn="1" w:lastColumn="0" w:noHBand="0" w:noVBand="1"/>
      </w:tblPr>
      <w:tblGrid>
        <w:gridCol w:w="967"/>
        <w:gridCol w:w="4073"/>
        <w:gridCol w:w="968"/>
        <w:gridCol w:w="2485"/>
        <w:gridCol w:w="399"/>
        <w:gridCol w:w="1790"/>
      </w:tblGrid>
      <w:tr w:rsidR="006D626A" w14:paraId="10F06AEE" w14:textId="77777777" w:rsidTr="006D626A">
        <w:trPr>
          <w:trHeight w:val="357"/>
        </w:trPr>
        <w:tc>
          <w:tcPr>
            <w:tcW w:w="968" w:type="dxa"/>
            <w:tcMar>
              <w:top w:w="15" w:type="dxa"/>
              <w:left w:w="15" w:type="dxa"/>
              <w:bottom w:w="0" w:type="dxa"/>
              <w:right w:w="15" w:type="dxa"/>
            </w:tcMar>
            <w:vAlign w:val="bottom"/>
            <w:hideMark/>
          </w:tcPr>
          <w:p w14:paraId="4E139F27" w14:textId="77777777" w:rsidR="006D626A" w:rsidRDefault="006D626A">
            <w:pPr>
              <w:widowControl w:val="0"/>
              <w:spacing w:after="280"/>
              <w:rPr>
                <w:rFonts w:ascii="Calibri" w:hAnsi="Calibri" w:cs="Calibri"/>
                <w:b/>
                <w:bCs/>
                <w:color w:val="000000"/>
                <w:kern w:val="28"/>
                <w:sz w:val="28"/>
                <w:szCs w:val="28"/>
                <w:u w:val="single"/>
                <w14:cntxtAlts/>
              </w:rPr>
            </w:pPr>
            <w:r>
              <w:rPr>
                <w:b/>
                <w:bCs/>
                <w:sz w:val="28"/>
                <w:szCs w:val="28"/>
                <w:u w:val="single"/>
              </w:rPr>
              <w:t>Assets</w:t>
            </w:r>
          </w:p>
        </w:tc>
        <w:tc>
          <w:tcPr>
            <w:tcW w:w="4073" w:type="dxa"/>
            <w:tcMar>
              <w:top w:w="15" w:type="dxa"/>
              <w:left w:w="15" w:type="dxa"/>
              <w:bottom w:w="0" w:type="dxa"/>
              <w:right w:w="15" w:type="dxa"/>
            </w:tcMar>
            <w:vAlign w:val="bottom"/>
            <w:hideMark/>
          </w:tcPr>
          <w:p w14:paraId="61CD84F7" w14:textId="77777777" w:rsidR="006D626A" w:rsidRDefault="006D626A">
            <w:pPr>
              <w:widowControl w:val="0"/>
              <w:spacing w:after="280"/>
              <w:rPr>
                <w:b/>
                <w:bCs/>
                <w:sz w:val="28"/>
                <w:szCs w:val="28"/>
                <w:u w:val="single"/>
              </w:rPr>
            </w:pPr>
            <w:r>
              <w:rPr>
                <w:b/>
                <w:bCs/>
                <w:sz w:val="28"/>
                <w:szCs w:val="28"/>
                <w:u w:val="single"/>
              </w:rPr>
              <w:t> </w:t>
            </w:r>
          </w:p>
        </w:tc>
        <w:tc>
          <w:tcPr>
            <w:tcW w:w="968" w:type="dxa"/>
            <w:tcMar>
              <w:top w:w="15" w:type="dxa"/>
              <w:left w:w="15" w:type="dxa"/>
              <w:bottom w:w="0" w:type="dxa"/>
              <w:right w:w="15" w:type="dxa"/>
            </w:tcMar>
            <w:vAlign w:val="bottom"/>
            <w:hideMark/>
          </w:tcPr>
          <w:p w14:paraId="2472E3DB" w14:textId="77777777" w:rsidR="006D626A" w:rsidRDefault="006D626A">
            <w:pPr>
              <w:widowControl w:val="0"/>
              <w:spacing w:after="280"/>
              <w:rPr>
                <w:sz w:val="24"/>
                <w:szCs w:val="24"/>
              </w:rPr>
            </w:pPr>
            <w:r>
              <w:rPr>
                <w:sz w:val="24"/>
                <w:szCs w:val="24"/>
              </w:rPr>
              <w:t> </w:t>
            </w:r>
          </w:p>
        </w:tc>
        <w:tc>
          <w:tcPr>
            <w:tcW w:w="2485" w:type="dxa"/>
            <w:tcMar>
              <w:top w:w="15" w:type="dxa"/>
              <w:left w:w="15" w:type="dxa"/>
              <w:bottom w:w="0" w:type="dxa"/>
              <w:right w:w="15" w:type="dxa"/>
            </w:tcMar>
            <w:vAlign w:val="bottom"/>
            <w:hideMark/>
          </w:tcPr>
          <w:p w14:paraId="669C0027" w14:textId="77777777" w:rsidR="006D626A" w:rsidRDefault="006D626A">
            <w:pPr>
              <w:widowControl w:val="0"/>
              <w:spacing w:after="280"/>
              <w:jc w:val="right"/>
              <w:rPr>
                <w:b/>
                <w:bCs/>
                <w:sz w:val="28"/>
                <w:szCs w:val="28"/>
                <w:u w:val="single"/>
              </w:rPr>
            </w:pPr>
            <w:r>
              <w:rPr>
                <w:b/>
                <w:bCs/>
                <w:sz w:val="28"/>
                <w:szCs w:val="28"/>
                <w:u w:val="single"/>
              </w:rPr>
              <w:t>2022</w:t>
            </w:r>
          </w:p>
        </w:tc>
        <w:tc>
          <w:tcPr>
            <w:tcW w:w="399" w:type="dxa"/>
            <w:tcMar>
              <w:top w:w="15" w:type="dxa"/>
              <w:left w:w="15" w:type="dxa"/>
              <w:bottom w:w="0" w:type="dxa"/>
              <w:right w:w="15" w:type="dxa"/>
            </w:tcMar>
            <w:vAlign w:val="bottom"/>
            <w:hideMark/>
          </w:tcPr>
          <w:p w14:paraId="09BECFD5" w14:textId="77777777" w:rsidR="006D626A" w:rsidRDefault="006D626A">
            <w:pPr>
              <w:widowControl w:val="0"/>
              <w:spacing w:after="280"/>
              <w:jc w:val="right"/>
              <w:rPr>
                <w:b/>
                <w:bCs/>
                <w:sz w:val="28"/>
                <w:szCs w:val="28"/>
                <w:u w:val="single"/>
              </w:rPr>
            </w:pPr>
            <w:r>
              <w:rPr>
                <w:b/>
                <w:bCs/>
                <w:sz w:val="28"/>
                <w:szCs w:val="28"/>
                <w:u w:val="single"/>
              </w:rPr>
              <w:t> </w:t>
            </w:r>
          </w:p>
        </w:tc>
        <w:tc>
          <w:tcPr>
            <w:tcW w:w="1790" w:type="dxa"/>
            <w:tcMar>
              <w:top w:w="15" w:type="dxa"/>
              <w:left w:w="15" w:type="dxa"/>
              <w:bottom w:w="0" w:type="dxa"/>
              <w:right w:w="15" w:type="dxa"/>
            </w:tcMar>
            <w:vAlign w:val="bottom"/>
            <w:hideMark/>
          </w:tcPr>
          <w:p w14:paraId="7837D4EC" w14:textId="77777777" w:rsidR="006D626A" w:rsidRDefault="006D626A">
            <w:pPr>
              <w:widowControl w:val="0"/>
              <w:spacing w:after="280"/>
              <w:jc w:val="right"/>
              <w:rPr>
                <w:b/>
                <w:bCs/>
                <w:sz w:val="28"/>
                <w:szCs w:val="28"/>
                <w:u w:val="single"/>
              </w:rPr>
            </w:pPr>
            <w:r>
              <w:rPr>
                <w:b/>
                <w:bCs/>
                <w:sz w:val="28"/>
                <w:szCs w:val="28"/>
                <w:u w:val="single"/>
              </w:rPr>
              <w:t>2021</w:t>
            </w:r>
          </w:p>
        </w:tc>
      </w:tr>
      <w:tr w:rsidR="006D626A" w14:paraId="45488E88" w14:textId="77777777" w:rsidTr="006D626A">
        <w:trPr>
          <w:trHeight w:val="357"/>
        </w:trPr>
        <w:tc>
          <w:tcPr>
            <w:tcW w:w="5040" w:type="dxa"/>
            <w:gridSpan w:val="2"/>
            <w:tcMar>
              <w:top w:w="15" w:type="dxa"/>
              <w:left w:w="15" w:type="dxa"/>
              <w:bottom w:w="0" w:type="dxa"/>
              <w:right w:w="15" w:type="dxa"/>
            </w:tcMar>
            <w:vAlign w:val="bottom"/>
            <w:hideMark/>
          </w:tcPr>
          <w:p w14:paraId="7242F66A" w14:textId="77777777" w:rsidR="006D626A" w:rsidRDefault="006D626A">
            <w:pPr>
              <w:widowControl w:val="0"/>
              <w:spacing w:after="280"/>
              <w:rPr>
                <w:sz w:val="28"/>
                <w:szCs w:val="28"/>
              </w:rPr>
            </w:pPr>
            <w:r>
              <w:rPr>
                <w:sz w:val="28"/>
                <w:szCs w:val="28"/>
              </w:rPr>
              <w:t>Current assets:</w:t>
            </w:r>
          </w:p>
        </w:tc>
        <w:tc>
          <w:tcPr>
            <w:tcW w:w="968" w:type="dxa"/>
            <w:tcMar>
              <w:top w:w="15" w:type="dxa"/>
              <w:left w:w="15" w:type="dxa"/>
              <w:bottom w:w="0" w:type="dxa"/>
              <w:right w:w="15" w:type="dxa"/>
            </w:tcMar>
            <w:vAlign w:val="bottom"/>
            <w:hideMark/>
          </w:tcPr>
          <w:p w14:paraId="0DF42511" w14:textId="77777777" w:rsidR="006D626A" w:rsidRDefault="006D626A">
            <w:pPr>
              <w:widowControl w:val="0"/>
              <w:spacing w:after="280"/>
              <w:rPr>
                <w:sz w:val="24"/>
                <w:szCs w:val="24"/>
              </w:rPr>
            </w:pPr>
            <w:r>
              <w:rPr>
                <w:sz w:val="24"/>
                <w:szCs w:val="24"/>
              </w:rPr>
              <w:t> </w:t>
            </w:r>
          </w:p>
        </w:tc>
        <w:tc>
          <w:tcPr>
            <w:tcW w:w="2485" w:type="dxa"/>
            <w:tcMar>
              <w:top w:w="15" w:type="dxa"/>
              <w:left w:w="15" w:type="dxa"/>
              <w:bottom w:w="0" w:type="dxa"/>
              <w:right w:w="15" w:type="dxa"/>
            </w:tcMar>
            <w:vAlign w:val="bottom"/>
            <w:hideMark/>
          </w:tcPr>
          <w:p w14:paraId="6A3EA7A8" w14:textId="77777777" w:rsidR="006D626A" w:rsidRDefault="006D626A">
            <w:pPr>
              <w:widowControl w:val="0"/>
              <w:spacing w:after="280"/>
              <w:rPr>
                <w:sz w:val="24"/>
                <w:szCs w:val="24"/>
              </w:rPr>
            </w:pPr>
            <w:r>
              <w:rPr>
                <w:sz w:val="24"/>
                <w:szCs w:val="24"/>
              </w:rPr>
              <w:t> </w:t>
            </w:r>
          </w:p>
        </w:tc>
        <w:tc>
          <w:tcPr>
            <w:tcW w:w="399" w:type="dxa"/>
            <w:tcMar>
              <w:top w:w="15" w:type="dxa"/>
              <w:left w:w="15" w:type="dxa"/>
              <w:bottom w:w="0" w:type="dxa"/>
              <w:right w:w="15" w:type="dxa"/>
            </w:tcMar>
            <w:vAlign w:val="bottom"/>
            <w:hideMark/>
          </w:tcPr>
          <w:p w14:paraId="00B2D7DD" w14:textId="77777777" w:rsidR="006D626A" w:rsidRDefault="006D626A">
            <w:pPr>
              <w:widowControl w:val="0"/>
              <w:spacing w:after="280"/>
              <w:rPr>
                <w:sz w:val="24"/>
                <w:szCs w:val="24"/>
              </w:rPr>
            </w:pPr>
            <w:r>
              <w:rPr>
                <w:sz w:val="24"/>
                <w:szCs w:val="24"/>
              </w:rPr>
              <w:t> </w:t>
            </w:r>
          </w:p>
        </w:tc>
        <w:tc>
          <w:tcPr>
            <w:tcW w:w="1790" w:type="dxa"/>
            <w:tcMar>
              <w:top w:w="15" w:type="dxa"/>
              <w:left w:w="15" w:type="dxa"/>
              <w:bottom w:w="0" w:type="dxa"/>
              <w:right w:w="15" w:type="dxa"/>
            </w:tcMar>
            <w:vAlign w:val="bottom"/>
            <w:hideMark/>
          </w:tcPr>
          <w:p w14:paraId="680FE81D" w14:textId="77777777" w:rsidR="006D626A" w:rsidRDefault="006D626A">
            <w:pPr>
              <w:widowControl w:val="0"/>
              <w:spacing w:after="280"/>
              <w:rPr>
                <w:sz w:val="24"/>
                <w:szCs w:val="24"/>
              </w:rPr>
            </w:pPr>
            <w:r>
              <w:rPr>
                <w:sz w:val="24"/>
                <w:szCs w:val="24"/>
              </w:rPr>
              <w:t> </w:t>
            </w:r>
          </w:p>
        </w:tc>
      </w:tr>
      <w:tr w:rsidR="006D626A" w14:paraId="6585633A" w14:textId="77777777" w:rsidTr="006D626A">
        <w:trPr>
          <w:trHeight w:val="448"/>
        </w:trPr>
        <w:tc>
          <w:tcPr>
            <w:tcW w:w="968" w:type="dxa"/>
            <w:tcMar>
              <w:top w:w="15" w:type="dxa"/>
              <w:left w:w="15" w:type="dxa"/>
              <w:bottom w:w="0" w:type="dxa"/>
              <w:right w:w="15" w:type="dxa"/>
            </w:tcMar>
            <w:vAlign w:val="bottom"/>
            <w:hideMark/>
          </w:tcPr>
          <w:p w14:paraId="0B90CF3A" w14:textId="77777777" w:rsidR="006D626A" w:rsidRDefault="006D626A">
            <w:pPr>
              <w:widowControl w:val="0"/>
              <w:spacing w:after="280"/>
              <w:rPr>
                <w:sz w:val="24"/>
                <w:szCs w:val="24"/>
              </w:rPr>
            </w:pPr>
            <w:r>
              <w:rPr>
                <w:sz w:val="24"/>
                <w:szCs w:val="24"/>
              </w:rPr>
              <w:t> </w:t>
            </w:r>
          </w:p>
        </w:tc>
        <w:tc>
          <w:tcPr>
            <w:tcW w:w="4073" w:type="dxa"/>
            <w:tcMar>
              <w:top w:w="15" w:type="dxa"/>
              <w:left w:w="15" w:type="dxa"/>
              <w:bottom w:w="0" w:type="dxa"/>
              <w:right w:w="15" w:type="dxa"/>
            </w:tcMar>
            <w:vAlign w:val="bottom"/>
            <w:hideMark/>
          </w:tcPr>
          <w:p w14:paraId="4D6A930D" w14:textId="77777777" w:rsidR="006D626A" w:rsidRDefault="006D626A">
            <w:pPr>
              <w:widowControl w:val="0"/>
              <w:spacing w:after="280"/>
              <w:rPr>
                <w:sz w:val="28"/>
                <w:szCs w:val="28"/>
              </w:rPr>
            </w:pPr>
            <w:r>
              <w:rPr>
                <w:sz w:val="28"/>
                <w:szCs w:val="28"/>
              </w:rPr>
              <w:t>Checking/Savings</w:t>
            </w:r>
          </w:p>
        </w:tc>
        <w:tc>
          <w:tcPr>
            <w:tcW w:w="968" w:type="dxa"/>
            <w:tcMar>
              <w:top w:w="15" w:type="dxa"/>
              <w:left w:w="15" w:type="dxa"/>
              <w:bottom w:w="0" w:type="dxa"/>
              <w:right w:w="15" w:type="dxa"/>
            </w:tcMar>
            <w:vAlign w:val="bottom"/>
            <w:hideMark/>
          </w:tcPr>
          <w:p w14:paraId="0C982F4B" w14:textId="77777777" w:rsidR="006D626A" w:rsidRDefault="006D626A">
            <w:pPr>
              <w:widowControl w:val="0"/>
              <w:spacing w:after="280"/>
              <w:rPr>
                <w:sz w:val="24"/>
                <w:szCs w:val="24"/>
              </w:rPr>
            </w:pPr>
            <w:r>
              <w:rPr>
                <w:sz w:val="24"/>
                <w:szCs w:val="24"/>
              </w:rPr>
              <w:t> </w:t>
            </w:r>
          </w:p>
        </w:tc>
        <w:tc>
          <w:tcPr>
            <w:tcW w:w="2485" w:type="dxa"/>
            <w:tcMar>
              <w:top w:w="15" w:type="dxa"/>
              <w:left w:w="15" w:type="dxa"/>
              <w:bottom w:w="0" w:type="dxa"/>
              <w:right w:w="15" w:type="dxa"/>
            </w:tcMar>
            <w:vAlign w:val="bottom"/>
            <w:hideMark/>
          </w:tcPr>
          <w:p w14:paraId="455B145B" w14:textId="77777777" w:rsidR="006D626A" w:rsidRDefault="006D626A">
            <w:pPr>
              <w:widowControl w:val="0"/>
              <w:spacing w:after="280"/>
              <w:jc w:val="right"/>
              <w:rPr>
                <w:sz w:val="28"/>
                <w:szCs w:val="28"/>
              </w:rPr>
            </w:pPr>
            <w:r>
              <w:rPr>
                <w:sz w:val="28"/>
                <w:szCs w:val="28"/>
              </w:rPr>
              <w:t xml:space="preserve"> $                1,526,193 </w:t>
            </w:r>
          </w:p>
        </w:tc>
        <w:tc>
          <w:tcPr>
            <w:tcW w:w="399" w:type="dxa"/>
            <w:tcMar>
              <w:top w:w="15" w:type="dxa"/>
              <w:left w:w="15" w:type="dxa"/>
              <w:bottom w:w="0" w:type="dxa"/>
              <w:right w:w="15" w:type="dxa"/>
            </w:tcMar>
            <w:vAlign w:val="bottom"/>
            <w:hideMark/>
          </w:tcPr>
          <w:p w14:paraId="5228C52B" w14:textId="77777777" w:rsidR="006D626A" w:rsidRDefault="006D626A">
            <w:pPr>
              <w:widowControl w:val="0"/>
              <w:spacing w:after="280"/>
              <w:jc w:val="right"/>
              <w:rPr>
                <w:sz w:val="28"/>
                <w:szCs w:val="28"/>
              </w:rPr>
            </w:pPr>
            <w:r>
              <w:rPr>
                <w:sz w:val="28"/>
                <w:szCs w:val="28"/>
              </w:rPr>
              <w:t> </w:t>
            </w:r>
          </w:p>
        </w:tc>
        <w:tc>
          <w:tcPr>
            <w:tcW w:w="1790" w:type="dxa"/>
            <w:tcMar>
              <w:top w:w="15" w:type="dxa"/>
              <w:left w:w="15" w:type="dxa"/>
              <w:bottom w:w="0" w:type="dxa"/>
              <w:right w:w="15" w:type="dxa"/>
            </w:tcMar>
            <w:vAlign w:val="bottom"/>
            <w:hideMark/>
          </w:tcPr>
          <w:p w14:paraId="0120E1DC" w14:textId="77777777" w:rsidR="006D626A" w:rsidRDefault="006D626A">
            <w:pPr>
              <w:widowControl w:val="0"/>
              <w:spacing w:after="280"/>
              <w:jc w:val="right"/>
              <w:rPr>
                <w:sz w:val="28"/>
                <w:szCs w:val="28"/>
              </w:rPr>
            </w:pPr>
            <w:r>
              <w:rPr>
                <w:sz w:val="28"/>
                <w:szCs w:val="28"/>
              </w:rPr>
              <w:t xml:space="preserve"> $      1,681,602 </w:t>
            </w:r>
          </w:p>
        </w:tc>
      </w:tr>
      <w:tr w:rsidR="006D626A" w14:paraId="5A4402A7" w14:textId="77777777" w:rsidTr="006D626A">
        <w:trPr>
          <w:trHeight w:val="357"/>
        </w:trPr>
        <w:tc>
          <w:tcPr>
            <w:tcW w:w="968" w:type="dxa"/>
            <w:tcMar>
              <w:top w:w="15" w:type="dxa"/>
              <w:left w:w="15" w:type="dxa"/>
              <w:bottom w:w="0" w:type="dxa"/>
              <w:right w:w="15" w:type="dxa"/>
            </w:tcMar>
            <w:vAlign w:val="bottom"/>
            <w:hideMark/>
          </w:tcPr>
          <w:p w14:paraId="493C8BA7" w14:textId="77777777" w:rsidR="006D626A" w:rsidRDefault="006D626A">
            <w:pPr>
              <w:widowControl w:val="0"/>
              <w:spacing w:after="280"/>
              <w:jc w:val="right"/>
              <w:rPr>
                <w:sz w:val="28"/>
                <w:szCs w:val="28"/>
              </w:rPr>
            </w:pPr>
            <w:r>
              <w:rPr>
                <w:sz w:val="28"/>
                <w:szCs w:val="28"/>
              </w:rPr>
              <w:t> </w:t>
            </w:r>
          </w:p>
        </w:tc>
        <w:tc>
          <w:tcPr>
            <w:tcW w:w="4073" w:type="dxa"/>
            <w:tcMar>
              <w:top w:w="15" w:type="dxa"/>
              <w:left w:w="15" w:type="dxa"/>
              <w:bottom w:w="0" w:type="dxa"/>
              <w:right w:w="15" w:type="dxa"/>
            </w:tcMar>
            <w:vAlign w:val="bottom"/>
            <w:hideMark/>
          </w:tcPr>
          <w:p w14:paraId="32C653F8" w14:textId="77777777" w:rsidR="006D626A" w:rsidRDefault="006D626A">
            <w:pPr>
              <w:widowControl w:val="0"/>
              <w:spacing w:after="280"/>
              <w:rPr>
                <w:sz w:val="28"/>
                <w:szCs w:val="28"/>
              </w:rPr>
            </w:pPr>
            <w:r>
              <w:rPr>
                <w:sz w:val="28"/>
                <w:szCs w:val="28"/>
              </w:rPr>
              <w:t>Accounts Receivable</w:t>
            </w:r>
          </w:p>
        </w:tc>
        <w:tc>
          <w:tcPr>
            <w:tcW w:w="968" w:type="dxa"/>
            <w:tcMar>
              <w:top w:w="15" w:type="dxa"/>
              <w:left w:w="15" w:type="dxa"/>
              <w:bottom w:w="0" w:type="dxa"/>
              <w:right w:w="15" w:type="dxa"/>
            </w:tcMar>
            <w:vAlign w:val="bottom"/>
            <w:hideMark/>
          </w:tcPr>
          <w:p w14:paraId="7D9023D0" w14:textId="77777777" w:rsidR="006D626A" w:rsidRDefault="006D626A">
            <w:pPr>
              <w:widowControl w:val="0"/>
              <w:spacing w:after="280"/>
              <w:rPr>
                <w:sz w:val="24"/>
                <w:szCs w:val="24"/>
              </w:rPr>
            </w:pPr>
            <w:r>
              <w:rPr>
                <w:sz w:val="24"/>
                <w:szCs w:val="24"/>
              </w:rPr>
              <w:t> </w:t>
            </w:r>
          </w:p>
        </w:tc>
        <w:tc>
          <w:tcPr>
            <w:tcW w:w="2485" w:type="dxa"/>
            <w:tcMar>
              <w:top w:w="15" w:type="dxa"/>
              <w:left w:w="15" w:type="dxa"/>
              <w:bottom w:w="0" w:type="dxa"/>
              <w:right w:w="15" w:type="dxa"/>
            </w:tcMar>
            <w:vAlign w:val="bottom"/>
            <w:hideMark/>
          </w:tcPr>
          <w:p w14:paraId="1DBAD0C9" w14:textId="77777777" w:rsidR="006D626A" w:rsidRDefault="006D626A">
            <w:pPr>
              <w:widowControl w:val="0"/>
              <w:spacing w:after="280"/>
              <w:jc w:val="right"/>
              <w:rPr>
                <w:sz w:val="28"/>
                <w:szCs w:val="28"/>
              </w:rPr>
            </w:pPr>
            <w:r>
              <w:rPr>
                <w:sz w:val="28"/>
                <w:szCs w:val="28"/>
              </w:rPr>
              <w:t>586,396</w:t>
            </w:r>
          </w:p>
        </w:tc>
        <w:tc>
          <w:tcPr>
            <w:tcW w:w="399" w:type="dxa"/>
            <w:tcMar>
              <w:top w:w="15" w:type="dxa"/>
              <w:left w:w="15" w:type="dxa"/>
              <w:bottom w:w="0" w:type="dxa"/>
              <w:right w:w="15" w:type="dxa"/>
            </w:tcMar>
            <w:vAlign w:val="bottom"/>
            <w:hideMark/>
          </w:tcPr>
          <w:p w14:paraId="22E869FD" w14:textId="77777777" w:rsidR="006D626A" w:rsidRDefault="006D626A">
            <w:pPr>
              <w:widowControl w:val="0"/>
              <w:spacing w:after="280"/>
              <w:jc w:val="right"/>
              <w:rPr>
                <w:sz w:val="28"/>
                <w:szCs w:val="28"/>
              </w:rPr>
            </w:pPr>
            <w:r>
              <w:rPr>
                <w:sz w:val="28"/>
                <w:szCs w:val="28"/>
              </w:rPr>
              <w:t> </w:t>
            </w:r>
          </w:p>
        </w:tc>
        <w:tc>
          <w:tcPr>
            <w:tcW w:w="1790" w:type="dxa"/>
            <w:tcMar>
              <w:top w:w="15" w:type="dxa"/>
              <w:left w:w="15" w:type="dxa"/>
              <w:bottom w:w="0" w:type="dxa"/>
              <w:right w:w="15" w:type="dxa"/>
            </w:tcMar>
            <w:vAlign w:val="bottom"/>
            <w:hideMark/>
          </w:tcPr>
          <w:p w14:paraId="4936E6E0" w14:textId="77777777" w:rsidR="006D626A" w:rsidRDefault="006D626A">
            <w:pPr>
              <w:widowControl w:val="0"/>
              <w:spacing w:after="280"/>
              <w:jc w:val="right"/>
              <w:rPr>
                <w:sz w:val="28"/>
                <w:szCs w:val="28"/>
              </w:rPr>
            </w:pPr>
            <w:r>
              <w:rPr>
                <w:sz w:val="28"/>
                <w:szCs w:val="28"/>
              </w:rPr>
              <w:t>350,059</w:t>
            </w:r>
          </w:p>
        </w:tc>
      </w:tr>
      <w:tr w:rsidR="006D626A" w14:paraId="1E438B9A" w14:textId="77777777" w:rsidTr="006D626A">
        <w:trPr>
          <w:trHeight w:val="357"/>
        </w:trPr>
        <w:tc>
          <w:tcPr>
            <w:tcW w:w="968" w:type="dxa"/>
            <w:tcMar>
              <w:top w:w="15" w:type="dxa"/>
              <w:left w:w="15" w:type="dxa"/>
              <w:bottom w:w="0" w:type="dxa"/>
              <w:right w:w="15" w:type="dxa"/>
            </w:tcMar>
            <w:vAlign w:val="bottom"/>
            <w:hideMark/>
          </w:tcPr>
          <w:p w14:paraId="7E26B45B" w14:textId="77777777" w:rsidR="006D626A" w:rsidRDefault="006D626A">
            <w:pPr>
              <w:widowControl w:val="0"/>
              <w:spacing w:after="280"/>
              <w:jc w:val="right"/>
              <w:rPr>
                <w:sz w:val="28"/>
                <w:szCs w:val="28"/>
              </w:rPr>
            </w:pPr>
            <w:r>
              <w:rPr>
                <w:sz w:val="28"/>
                <w:szCs w:val="28"/>
              </w:rPr>
              <w:t> </w:t>
            </w:r>
          </w:p>
        </w:tc>
        <w:tc>
          <w:tcPr>
            <w:tcW w:w="4073" w:type="dxa"/>
            <w:tcMar>
              <w:top w:w="15" w:type="dxa"/>
              <w:left w:w="15" w:type="dxa"/>
              <w:bottom w:w="0" w:type="dxa"/>
              <w:right w:w="15" w:type="dxa"/>
            </w:tcMar>
            <w:vAlign w:val="bottom"/>
            <w:hideMark/>
          </w:tcPr>
          <w:p w14:paraId="2DE1F248" w14:textId="77777777" w:rsidR="006D626A" w:rsidRDefault="006D626A">
            <w:pPr>
              <w:widowControl w:val="0"/>
              <w:spacing w:after="280"/>
              <w:rPr>
                <w:sz w:val="28"/>
                <w:szCs w:val="28"/>
              </w:rPr>
            </w:pPr>
            <w:r>
              <w:rPr>
                <w:sz w:val="28"/>
                <w:szCs w:val="28"/>
              </w:rPr>
              <w:t>Other Current Assets</w:t>
            </w:r>
          </w:p>
        </w:tc>
        <w:tc>
          <w:tcPr>
            <w:tcW w:w="968" w:type="dxa"/>
            <w:tcMar>
              <w:top w:w="15" w:type="dxa"/>
              <w:left w:w="15" w:type="dxa"/>
              <w:bottom w:w="0" w:type="dxa"/>
              <w:right w:w="15" w:type="dxa"/>
            </w:tcMar>
            <w:vAlign w:val="bottom"/>
            <w:hideMark/>
          </w:tcPr>
          <w:p w14:paraId="50188B4C" w14:textId="77777777" w:rsidR="006D626A" w:rsidRDefault="006D626A">
            <w:pPr>
              <w:widowControl w:val="0"/>
              <w:spacing w:after="280"/>
              <w:rPr>
                <w:sz w:val="24"/>
                <w:szCs w:val="24"/>
              </w:rPr>
            </w:pPr>
            <w:r>
              <w:rPr>
                <w:sz w:val="24"/>
                <w:szCs w:val="24"/>
              </w:rPr>
              <w:t> </w:t>
            </w:r>
          </w:p>
        </w:tc>
        <w:tc>
          <w:tcPr>
            <w:tcW w:w="2485" w:type="dxa"/>
            <w:tcMar>
              <w:top w:w="15" w:type="dxa"/>
              <w:left w:w="15" w:type="dxa"/>
              <w:bottom w:w="0" w:type="dxa"/>
              <w:right w:w="15" w:type="dxa"/>
            </w:tcMar>
            <w:vAlign w:val="bottom"/>
            <w:hideMark/>
          </w:tcPr>
          <w:p w14:paraId="58A4C5F7" w14:textId="77777777" w:rsidR="006D626A" w:rsidRDefault="006D626A">
            <w:pPr>
              <w:widowControl w:val="0"/>
              <w:spacing w:after="280"/>
              <w:jc w:val="right"/>
              <w:rPr>
                <w:sz w:val="28"/>
                <w:szCs w:val="28"/>
              </w:rPr>
            </w:pPr>
            <w:r>
              <w:rPr>
                <w:sz w:val="28"/>
                <w:szCs w:val="28"/>
              </w:rPr>
              <w:t>24,439</w:t>
            </w:r>
          </w:p>
        </w:tc>
        <w:tc>
          <w:tcPr>
            <w:tcW w:w="399" w:type="dxa"/>
            <w:tcMar>
              <w:top w:w="15" w:type="dxa"/>
              <w:left w:w="15" w:type="dxa"/>
              <w:bottom w:w="0" w:type="dxa"/>
              <w:right w:w="15" w:type="dxa"/>
            </w:tcMar>
            <w:vAlign w:val="bottom"/>
            <w:hideMark/>
          </w:tcPr>
          <w:p w14:paraId="444B6906" w14:textId="77777777" w:rsidR="006D626A" w:rsidRDefault="006D626A">
            <w:pPr>
              <w:widowControl w:val="0"/>
              <w:spacing w:after="280"/>
              <w:jc w:val="right"/>
              <w:rPr>
                <w:sz w:val="28"/>
                <w:szCs w:val="28"/>
              </w:rPr>
            </w:pPr>
            <w:r>
              <w:rPr>
                <w:sz w:val="28"/>
                <w:szCs w:val="28"/>
              </w:rPr>
              <w:t> </w:t>
            </w:r>
          </w:p>
        </w:tc>
        <w:tc>
          <w:tcPr>
            <w:tcW w:w="1790" w:type="dxa"/>
            <w:tcMar>
              <w:top w:w="15" w:type="dxa"/>
              <w:left w:w="15" w:type="dxa"/>
              <w:bottom w:w="0" w:type="dxa"/>
              <w:right w:w="15" w:type="dxa"/>
            </w:tcMar>
            <w:vAlign w:val="bottom"/>
            <w:hideMark/>
          </w:tcPr>
          <w:p w14:paraId="1C08F249" w14:textId="77777777" w:rsidR="006D626A" w:rsidRDefault="006D626A">
            <w:pPr>
              <w:widowControl w:val="0"/>
              <w:spacing w:after="280"/>
              <w:jc w:val="right"/>
              <w:rPr>
                <w:sz w:val="28"/>
                <w:szCs w:val="28"/>
              </w:rPr>
            </w:pPr>
            <w:r>
              <w:rPr>
                <w:sz w:val="28"/>
                <w:szCs w:val="28"/>
              </w:rPr>
              <w:t>22,397</w:t>
            </w:r>
          </w:p>
        </w:tc>
      </w:tr>
      <w:tr w:rsidR="006D626A" w14:paraId="22D6E6C9" w14:textId="77777777" w:rsidTr="006D626A">
        <w:trPr>
          <w:trHeight w:val="367"/>
        </w:trPr>
        <w:tc>
          <w:tcPr>
            <w:tcW w:w="968" w:type="dxa"/>
            <w:tcMar>
              <w:top w:w="15" w:type="dxa"/>
              <w:left w:w="15" w:type="dxa"/>
              <w:bottom w:w="0" w:type="dxa"/>
              <w:right w:w="15" w:type="dxa"/>
            </w:tcMar>
            <w:vAlign w:val="bottom"/>
            <w:hideMark/>
          </w:tcPr>
          <w:p w14:paraId="204F4573" w14:textId="77777777" w:rsidR="006D626A" w:rsidRDefault="006D626A">
            <w:pPr>
              <w:widowControl w:val="0"/>
              <w:spacing w:after="280"/>
              <w:jc w:val="right"/>
              <w:rPr>
                <w:sz w:val="28"/>
                <w:szCs w:val="28"/>
              </w:rPr>
            </w:pPr>
            <w:r>
              <w:rPr>
                <w:sz w:val="28"/>
                <w:szCs w:val="28"/>
              </w:rPr>
              <w:t> </w:t>
            </w:r>
          </w:p>
        </w:tc>
        <w:tc>
          <w:tcPr>
            <w:tcW w:w="4073" w:type="dxa"/>
            <w:tcMar>
              <w:top w:w="15" w:type="dxa"/>
              <w:left w:w="15" w:type="dxa"/>
              <w:bottom w:w="0" w:type="dxa"/>
              <w:right w:w="15" w:type="dxa"/>
            </w:tcMar>
            <w:vAlign w:val="bottom"/>
            <w:hideMark/>
          </w:tcPr>
          <w:p w14:paraId="1C281097" w14:textId="77777777" w:rsidR="006D626A" w:rsidRDefault="006D626A">
            <w:pPr>
              <w:widowControl w:val="0"/>
              <w:spacing w:after="280"/>
              <w:rPr>
                <w:sz w:val="28"/>
                <w:szCs w:val="28"/>
              </w:rPr>
            </w:pPr>
            <w:r>
              <w:rPr>
                <w:sz w:val="28"/>
                <w:szCs w:val="28"/>
              </w:rPr>
              <w:t> </w:t>
            </w:r>
          </w:p>
        </w:tc>
        <w:tc>
          <w:tcPr>
            <w:tcW w:w="968" w:type="dxa"/>
            <w:tcMar>
              <w:top w:w="15" w:type="dxa"/>
              <w:left w:w="15" w:type="dxa"/>
              <w:bottom w:w="0" w:type="dxa"/>
              <w:right w:w="15" w:type="dxa"/>
            </w:tcMar>
            <w:vAlign w:val="bottom"/>
            <w:hideMark/>
          </w:tcPr>
          <w:p w14:paraId="48113318" w14:textId="77777777" w:rsidR="006D626A" w:rsidRDefault="006D626A">
            <w:pPr>
              <w:widowControl w:val="0"/>
              <w:spacing w:after="280"/>
              <w:rPr>
                <w:sz w:val="24"/>
                <w:szCs w:val="24"/>
              </w:rPr>
            </w:pPr>
            <w:r>
              <w:rPr>
                <w:sz w:val="24"/>
                <w:szCs w:val="24"/>
              </w:rPr>
              <w:t> </w:t>
            </w:r>
          </w:p>
        </w:tc>
        <w:tc>
          <w:tcPr>
            <w:tcW w:w="2485" w:type="dxa"/>
            <w:tcBorders>
              <w:bottom w:val="single" w:sz="8" w:space="0" w:color="000000"/>
            </w:tcBorders>
            <w:tcMar>
              <w:top w:w="15" w:type="dxa"/>
              <w:left w:w="15" w:type="dxa"/>
              <w:bottom w:w="0" w:type="dxa"/>
              <w:right w:w="15" w:type="dxa"/>
            </w:tcMar>
            <w:vAlign w:val="bottom"/>
            <w:hideMark/>
          </w:tcPr>
          <w:p w14:paraId="56E1E913" w14:textId="77777777" w:rsidR="006D626A" w:rsidRDefault="006D626A">
            <w:pPr>
              <w:widowControl w:val="0"/>
              <w:spacing w:after="280"/>
              <w:jc w:val="right"/>
              <w:rPr>
                <w:sz w:val="28"/>
                <w:szCs w:val="28"/>
              </w:rPr>
            </w:pPr>
            <w:r>
              <w:rPr>
                <w:sz w:val="28"/>
                <w:szCs w:val="28"/>
              </w:rPr>
              <w:t> </w:t>
            </w:r>
          </w:p>
        </w:tc>
        <w:tc>
          <w:tcPr>
            <w:tcW w:w="399" w:type="dxa"/>
            <w:tcMar>
              <w:top w:w="15" w:type="dxa"/>
              <w:left w:w="15" w:type="dxa"/>
              <w:bottom w:w="0" w:type="dxa"/>
              <w:right w:w="15" w:type="dxa"/>
            </w:tcMar>
            <w:vAlign w:val="bottom"/>
            <w:hideMark/>
          </w:tcPr>
          <w:p w14:paraId="33B75113" w14:textId="77777777" w:rsidR="006D626A" w:rsidRDefault="006D626A">
            <w:pPr>
              <w:widowControl w:val="0"/>
              <w:spacing w:after="280"/>
              <w:jc w:val="right"/>
              <w:rPr>
                <w:sz w:val="28"/>
                <w:szCs w:val="28"/>
              </w:rPr>
            </w:pPr>
            <w:r>
              <w:rPr>
                <w:sz w:val="28"/>
                <w:szCs w:val="28"/>
              </w:rPr>
              <w:t> </w:t>
            </w:r>
          </w:p>
        </w:tc>
        <w:tc>
          <w:tcPr>
            <w:tcW w:w="1790" w:type="dxa"/>
            <w:tcBorders>
              <w:bottom w:val="single" w:sz="8" w:space="0" w:color="000000"/>
            </w:tcBorders>
            <w:tcMar>
              <w:top w:w="15" w:type="dxa"/>
              <w:left w:w="15" w:type="dxa"/>
              <w:bottom w:w="0" w:type="dxa"/>
              <w:right w:w="15" w:type="dxa"/>
            </w:tcMar>
            <w:vAlign w:val="bottom"/>
            <w:hideMark/>
          </w:tcPr>
          <w:p w14:paraId="1AAE1135" w14:textId="77777777" w:rsidR="006D626A" w:rsidRDefault="006D626A">
            <w:pPr>
              <w:widowControl w:val="0"/>
              <w:spacing w:after="280"/>
              <w:jc w:val="right"/>
              <w:rPr>
                <w:sz w:val="28"/>
                <w:szCs w:val="28"/>
              </w:rPr>
            </w:pPr>
            <w:r>
              <w:rPr>
                <w:sz w:val="28"/>
                <w:szCs w:val="28"/>
              </w:rPr>
              <w:t> </w:t>
            </w:r>
          </w:p>
        </w:tc>
      </w:tr>
      <w:tr w:rsidR="006D626A" w14:paraId="1F69C8CD" w14:textId="77777777" w:rsidTr="006D626A">
        <w:trPr>
          <w:trHeight w:val="372"/>
        </w:trPr>
        <w:tc>
          <w:tcPr>
            <w:tcW w:w="5040" w:type="dxa"/>
            <w:gridSpan w:val="2"/>
            <w:tcMar>
              <w:top w:w="15" w:type="dxa"/>
              <w:left w:w="15" w:type="dxa"/>
              <w:bottom w:w="0" w:type="dxa"/>
              <w:right w:w="15" w:type="dxa"/>
            </w:tcMar>
            <w:vAlign w:val="bottom"/>
            <w:hideMark/>
          </w:tcPr>
          <w:p w14:paraId="29608044" w14:textId="77777777" w:rsidR="006D626A" w:rsidRDefault="006D626A">
            <w:pPr>
              <w:widowControl w:val="0"/>
              <w:spacing w:after="280"/>
              <w:rPr>
                <w:sz w:val="28"/>
                <w:szCs w:val="28"/>
              </w:rPr>
            </w:pPr>
            <w:r>
              <w:rPr>
                <w:sz w:val="28"/>
                <w:szCs w:val="28"/>
              </w:rPr>
              <w:t>Total current assets</w:t>
            </w:r>
          </w:p>
        </w:tc>
        <w:tc>
          <w:tcPr>
            <w:tcW w:w="968" w:type="dxa"/>
            <w:tcMar>
              <w:top w:w="15" w:type="dxa"/>
              <w:left w:w="15" w:type="dxa"/>
              <w:bottom w:w="0" w:type="dxa"/>
              <w:right w:w="15" w:type="dxa"/>
            </w:tcMar>
            <w:vAlign w:val="bottom"/>
            <w:hideMark/>
          </w:tcPr>
          <w:p w14:paraId="762582F9" w14:textId="77777777" w:rsidR="006D626A" w:rsidRDefault="006D626A">
            <w:pPr>
              <w:widowControl w:val="0"/>
              <w:spacing w:after="280"/>
              <w:rPr>
                <w:sz w:val="24"/>
                <w:szCs w:val="24"/>
              </w:rPr>
            </w:pPr>
            <w:r>
              <w:rPr>
                <w:sz w:val="24"/>
                <w:szCs w:val="24"/>
              </w:rPr>
              <w:t> </w:t>
            </w:r>
          </w:p>
        </w:tc>
        <w:tc>
          <w:tcPr>
            <w:tcW w:w="2485" w:type="dxa"/>
            <w:tcBorders>
              <w:top w:val="single" w:sz="8" w:space="0" w:color="000000"/>
            </w:tcBorders>
            <w:tcMar>
              <w:top w:w="15" w:type="dxa"/>
              <w:left w:w="15" w:type="dxa"/>
              <w:bottom w:w="0" w:type="dxa"/>
              <w:right w:w="15" w:type="dxa"/>
            </w:tcMar>
            <w:vAlign w:val="bottom"/>
            <w:hideMark/>
          </w:tcPr>
          <w:p w14:paraId="181E753C" w14:textId="77777777" w:rsidR="006D626A" w:rsidRDefault="006D626A">
            <w:pPr>
              <w:widowControl w:val="0"/>
              <w:spacing w:after="280"/>
              <w:jc w:val="right"/>
              <w:rPr>
                <w:sz w:val="28"/>
                <w:szCs w:val="28"/>
              </w:rPr>
            </w:pPr>
            <w:r>
              <w:rPr>
                <w:sz w:val="28"/>
                <w:szCs w:val="28"/>
              </w:rPr>
              <w:t>2,137,028</w:t>
            </w:r>
          </w:p>
        </w:tc>
        <w:tc>
          <w:tcPr>
            <w:tcW w:w="399" w:type="dxa"/>
            <w:tcMar>
              <w:top w:w="15" w:type="dxa"/>
              <w:left w:w="15" w:type="dxa"/>
              <w:bottom w:w="0" w:type="dxa"/>
              <w:right w:w="15" w:type="dxa"/>
            </w:tcMar>
            <w:vAlign w:val="bottom"/>
            <w:hideMark/>
          </w:tcPr>
          <w:p w14:paraId="63842C20" w14:textId="77777777" w:rsidR="006D626A" w:rsidRDefault="006D626A">
            <w:pPr>
              <w:widowControl w:val="0"/>
              <w:spacing w:after="280"/>
              <w:jc w:val="right"/>
              <w:rPr>
                <w:sz w:val="28"/>
                <w:szCs w:val="28"/>
              </w:rPr>
            </w:pPr>
            <w:r>
              <w:rPr>
                <w:sz w:val="28"/>
                <w:szCs w:val="28"/>
              </w:rPr>
              <w:t> </w:t>
            </w:r>
          </w:p>
        </w:tc>
        <w:tc>
          <w:tcPr>
            <w:tcW w:w="1790" w:type="dxa"/>
            <w:tcBorders>
              <w:top w:val="single" w:sz="8" w:space="0" w:color="000000"/>
            </w:tcBorders>
            <w:tcMar>
              <w:top w:w="15" w:type="dxa"/>
              <w:left w:w="15" w:type="dxa"/>
              <w:bottom w:w="0" w:type="dxa"/>
              <w:right w:w="15" w:type="dxa"/>
            </w:tcMar>
            <w:vAlign w:val="bottom"/>
            <w:hideMark/>
          </w:tcPr>
          <w:p w14:paraId="609DC3B4" w14:textId="77777777" w:rsidR="006D626A" w:rsidRDefault="006D626A">
            <w:pPr>
              <w:widowControl w:val="0"/>
              <w:spacing w:after="280"/>
              <w:jc w:val="right"/>
              <w:rPr>
                <w:sz w:val="28"/>
                <w:szCs w:val="28"/>
              </w:rPr>
            </w:pPr>
            <w:r>
              <w:rPr>
                <w:sz w:val="28"/>
                <w:szCs w:val="28"/>
              </w:rPr>
              <w:t>2,054,058</w:t>
            </w:r>
          </w:p>
        </w:tc>
      </w:tr>
      <w:tr w:rsidR="006D626A" w14:paraId="3A9EF1DF" w14:textId="77777777" w:rsidTr="006D626A">
        <w:trPr>
          <w:trHeight w:val="357"/>
        </w:trPr>
        <w:tc>
          <w:tcPr>
            <w:tcW w:w="968" w:type="dxa"/>
            <w:tcMar>
              <w:top w:w="15" w:type="dxa"/>
              <w:left w:w="15" w:type="dxa"/>
              <w:bottom w:w="0" w:type="dxa"/>
              <w:right w:w="15" w:type="dxa"/>
            </w:tcMar>
            <w:vAlign w:val="bottom"/>
            <w:hideMark/>
          </w:tcPr>
          <w:p w14:paraId="38493657" w14:textId="77777777" w:rsidR="006D626A" w:rsidRDefault="006D626A">
            <w:pPr>
              <w:widowControl w:val="0"/>
              <w:spacing w:after="280"/>
              <w:jc w:val="right"/>
              <w:rPr>
                <w:sz w:val="28"/>
                <w:szCs w:val="28"/>
              </w:rPr>
            </w:pPr>
            <w:r>
              <w:rPr>
                <w:sz w:val="28"/>
                <w:szCs w:val="28"/>
              </w:rPr>
              <w:t> </w:t>
            </w:r>
          </w:p>
        </w:tc>
        <w:tc>
          <w:tcPr>
            <w:tcW w:w="4073" w:type="dxa"/>
            <w:tcMar>
              <w:top w:w="15" w:type="dxa"/>
              <w:left w:w="15" w:type="dxa"/>
              <w:bottom w:w="0" w:type="dxa"/>
              <w:right w:w="15" w:type="dxa"/>
            </w:tcMar>
            <w:vAlign w:val="bottom"/>
            <w:hideMark/>
          </w:tcPr>
          <w:p w14:paraId="6BB68796" w14:textId="77777777" w:rsidR="006D626A" w:rsidRDefault="006D626A">
            <w:pPr>
              <w:widowControl w:val="0"/>
              <w:spacing w:after="280"/>
              <w:jc w:val="right"/>
              <w:rPr>
                <w:sz w:val="24"/>
                <w:szCs w:val="24"/>
              </w:rPr>
            </w:pPr>
            <w:r>
              <w:rPr>
                <w:sz w:val="24"/>
                <w:szCs w:val="24"/>
              </w:rPr>
              <w:t> </w:t>
            </w:r>
          </w:p>
        </w:tc>
        <w:tc>
          <w:tcPr>
            <w:tcW w:w="968" w:type="dxa"/>
            <w:tcMar>
              <w:top w:w="15" w:type="dxa"/>
              <w:left w:w="15" w:type="dxa"/>
              <w:bottom w:w="0" w:type="dxa"/>
              <w:right w:w="15" w:type="dxa"/>
            </w:tcMar>
            <w:vAlign w:val="bottom"/>
            <w:hideMark/>
          </w:tcPr>
          <w:p w14:paraId="547C797B" w14:textId="77777777" w:rsidR="006D626A" w:rsidRDefault="006D626A">
            <w:pPr>
              <w:widowControl w:val="0"/>
              <w:spacing w:after="280"/>
              <w:jc w:val="right"/>
              <w:rPr>
                <w:sz w:val="24"/>
                <w:szCs w:val="24"/>
              </w:rPr>
            </w:pPr>
            <w:r>
              <w:rPr>
                <w:sz w:val="24"/>
                <w:szCs w:val="24"/>
              </w:rPr>
              <w:t> </w:t>
            </w:r>
          </w:p>
        </w:tc>
        <w:tc>
          <w:tcPr>
            <w:tcW w:w="2485" w:type="dxa"/>
            <w:tcMar>
              <w:top w:w="15" w:type="dxa"/>
              <w:left w:w="15" w:type="dxa"/>
              <w:bottom w:w="0" w:type="dxa"/>
              <w:right w:w="15" w:type="dxa"/>
            </w:tcMar>
            <w:vAlign w:val="bottom"/>
            <w:hideMark/>
          </w:tcPr>
          <w:p w14:paraId="464D446A" w14:textId="77777777" w:rsidR="006D626A" w:rsidRDefault="006D626A">
            <w:pPr>
              <w:widowControl w:val="0"/>
              <w:spacing w:after="280"/>
              <w:jc w:val="right"/>
              <w:rPr>
                <w:sz w:val="24"/>
                <w:szCs w:val="24"/>
              </w:rPr>
            </w:pPr>
            <w:r>
              <w:rPr>
                <w:sz w:val="24"/>
                <w:szCs w:val="24"/>
              </w:rPr>
              <w:t> </w:t>
            </w:r>
          </w:p>
        </w:tc>
        <w:tc>
          <w:tcPr>
            <w:tcW w:w="399" w:type="dxa"/>
            <w:tcMar>
              <w:top w:w="15" w:type="dxa"/>
              <w:left w:w="15" w:type="dxa"/>
              <w:bottom w:w="0" w:type="dxa"/>
              <w:right w:w="15" w:type="dxa"/>
            </w:tcMar>
            <w:vAlign w:val="bottom"/>
            <w:hideMark/>
          </w:tcPr>
          <w:p w14:paraId="1D468375" w14:textId="77777777" w:rsidR="006D626A" w:rsidRDefault="006D626A">
            <w:pPr>
              <w:widowControl w:val="0"/>
              <w:spacing w:after="280"/>
              <w:jc w:val="right"/>
              <w:rPr>
                <w:sz w:val="24"/>
                <w:szCs w:val="24"/>
              </w:rPr>
            </w:pPr>
            <w:r>
              <w:rPr>
                <w:sz w:val="24"/>
                <w:szCs w:val="24"/>
              </w:rPr>
              <w:t> </w:t>
            </w:r>
          </w:p>
        </w:tc>
        <w:tc>
          <w:tcPr>
            <w:tcW w:w="1790" w:type="dxa"/>
            <w:tcMar>
              <w:top w:w="15" w:type="dxa"/>
              <w:left w:w="15" w:type="dxa"/>
              <w:bottom w:w="0" w:type="dxa"/>
              <w:right w:w="15" w:type="dxa"/>
            </w:tcMar>
            <w:vAlign w:val="bottom"/>
            <w:hideMark/>
          </w:tcPr>
          <w:p w14:paraId="352DD707" w14:textId="77777777" w:rsidR="006D626A" w:rsidRDefault="006D626A">
            <w:pPr>
              <w:widowControl w:val="0"/>
              <w:spacing w:after="280"/>
              <w:jc w:val="right"/>
              <w:rPr>
                <w:sz w:val="24"/>
                <w:szCs w:val="24"/>
              </w:rPr>
            </w:pPr>
            <w:r>
              <w:rPr>
                <w:sz w:val="24"/>
                <w:szCs w:val="24"/>
              </w:rPr>
              <w:t> </w:t>
            </w:r>
          </w:p>
        </w:tc>
      </w:tr>
      <w:tr w:rsidR="006D626A" w14:paraId="67350B3F" w14:textId="77777777" w:rsidTr="006D626A">
        <w:trPr>
          <w:trHeight w:val="357"/>
        </w:trPr>
        <w:tc>
          <w:tcPr>
            <w:tcW w:w="5040" w:type="dxa"/>
            <w:gridSpan w:val="2"/>
            <w:tcMar>
              <w:top w:w="15" w:type="dxa"/>
              <w:left w:w="15" w:type="dxa"/>
              <w:bottom w:w="0" w:type="dxa"/>
              <w:right w:w="15" w:type="dxa"/>
            </w:tcMar>
            <w:vAlign w:val="bottom"/>
            <w:hideMark/>
          </w:tcPr>
          <w:p w14:paraId="7EB1D90A" w14:textId="77777777" w:rsidR="006D626A" w:rsidRDefault="006D626A">
            <w:pPr>
              <w:widowControl w:val="0"/>
              <w:spacing w:after="280"/>
              <w:rPr>
                <w:sz w:val="28"/>
                <w:szCs w:val="28"/>
              </w:rPr>
            </w:pPr>
            <w:r>
              <w:rPr>
                <w:sz w:val="28"/>
                <w:szCs w:val="28"/>
              </w:rPr>
              <w:t>Fixed Assets</w:t>
            </w:r>
          </w:p>
        </w:tc>
        <w:tc>
          <w:tcPr>
            <w:tcW w:w="968" w:type="dxa"/>
            <w:tcMar>
              <w:top w:w="15" w:type="dxa"/>
              <w:left w:w="15" w:type="dxa"/>
              <w:bottom w:w="0" w:type="dxa"/>
              <w:right w:w="15" w:type="dxa"/>
            </w:tcMar>
            <w:vAlign w:val="bottom"/>
            <w:hideMark/>
          </w:tcPr>
          <w:p w14:paraId="07E05D75" w14:textId="77777777" w:rsidR="006D626A" w:rsidRDefault="006D626A">
            <w:pPr>
              <w:widowControl w:val="0"/>
              <w:spacing w:after="280"/>
              <w:rPr>
                <w:sz w:val="24"/>
                <w:szCs w:val="24"/>
              </w:rPr>
            </w:pPr>
            <w:r>
              <w:rPr>
                <w:sz w:val="24"/>
                <w:szCs w:val="24"/>
              </w:rPr>
              <w:t> </w:t>
            </w:r>
          </w:p>
        </w:tc>
        <w:tc>
          <w:tcPr>
            <w:tcW w:w="2485" w:type="dxa"/>
            <w:tcMar>
              <w:top w:w="15" w:type="dxa"/>
              <w:left w:w="15" w:type="dxa"/>
              <w:bottom w:w="0" w:type="dxa"/>
              <w:right w:w="15" w:type="dxa"/>
            </w:tcMar>
            <w:vAlign w:val="bottom"/>
            <w:hideMark/>
          </w:tcPr>
          <w:p w14:paraId="456DF8B1" w14:textId="77777777" w:rsidR="006D626A" w:rsidRDefault="006D626A">
            <w:pPr>
              <w:widowControl w:val="0"/>
              <w:spacing w:after="280"/>
              <w:jc w:val="right"/>
              <w:rPr>
                <w:sz w:val="28"/>
                <w:szCs w:val="28"/>
              </w:rPr>
            </w:pPr>
            <w:r>
              <w:rPr>
                <w:sz w:val="28"/>
                <w:szCs w:val="28"/>
              </w:rPr>
              <w:t>281,575</w:t>
            </w:r>
          </w:p>
        </w:tc>
        <w:tc>
          <w:tcPr>
            <w:tcW w:w="399" w:type="dxa"/>
            <w:tcMar>
              <w:top w:w="15" w:type="dxa"/>
              <w:left w:w="15" w:type="dxa"/>
              <w:bottom w:w="0" w:type="dxa"/>
              <w:right w:w="15" w:type="dxa"/>
            </w:tcMar>
            <w:vAlign w:val="bottom"/>
            <w:hideMark/>
          </w:tcPr>
          <w:p w14:paraId="26EA7811" w14:textId="77777777" w:rsidR="006D626A" w:rsidRDefault="006D626A">
            <w:pPr>
              <w:widowControl w:val="0"/>
              <w:spacing w:after="280"/>
              <w:jc w:val="right"/>
              <w:rPr>
                <w:sz w:val="28"/>
                <w:szCs w:val="28"/>
              </w:rPr>
            </w:pPr>
            <w:r>
              <w:rPr>
                <w:sz w:val="28"/>
                <w:szCs w:val="28"/>
              </w:rPr>
              <w:t> </w:t>
            </w:r>
          </w:p>
        </w:tc>
        <w:tc>
          <w:tcPr>
            <w:tcW w:w="1790" w:type="dxa"/>
            <w:tcMar>
              <w:top w:w="15" w:type="dxa"/>
              <w:left w:w="15" w:type="dxa"/>
              <w:bottom w:w="0" w:type="dxa"/>
              <w:right w:w="15" w:type="dxa"/>
            </w:tcMar>
            <w:vAlign w:val="bottom"/>
            <w:hideMark/>
          </w:tcPr>
          <w:p w14:paraId="0C0CEEE2" w14:textId="77777777" w:rsidR="006D626A" w:rsidRDefault="006D626A">
            <w:pPr>
              <w:widowControl w:val="0"/>
              <w:spacing w:after="280"/>
              <w:jc w:val="right"/>
              <w:rPr>
                <w:sz w:val="28"/>
                <w:szCs w:val="28"/>
              </w:rPr>
            </w:pPr>
            <w:r>
              <w:rPr>
                <w:sz w:val="28"/>
                <w:szCs w:val="28"/>
              </w:rPr>
              <w:t>270,329</w:t>
            </w:r>
          </w:p>
        </w:tc>
      </w:tr>
      <w:tr w:rsidR="006D626A" w14:paraId="4B9E6DAC" w14:textId="77777777" w:rsidTr="006D626A">
        <w:trPr>
          <w:trHeight w:val="357"/>
        </w:trPr>
        <w:tc>
          <w:tcPr>
            <w:tcW w:w="5040" w:type="dxa"/>
            <w:gridSpan w:val="2"/>
            <w:tcMar>
              <w:top w:w="15" w:type="dxa"/>
              <w:left w:w="15" w:type="dxa"/>
              <w:bottom w:w="0" w:type="dxa"/>
              <w:right w:w="15" w:type="dxa"/>
            </w:tcMar>
            <w:vAlign w:val="bottom"/>
            <w:hideMark/>
          </w:tcPr>
          <w:p w14:paraId="78FD6419" w14:textId="77777777" w:rsidR="006D626A" w:rsidRDefault="006D626A">
            <w:pPr>
              <w:widowControl w:val="0"/>
              <w:spacing w:after="280"/>
              <w:rPr>
                <w:sz w:val="28"/>
                <w:szCs w:val="28"/>
              </w:rPr>
            </w:pPr>
            <w:r>
              <w:rPr>
                <w:sz w:val="28"/>
                <w:szCs w:val="28"/>
              </w:rPr>
              <w:t>Other Assets</w:t>
            </w:r>
          </w:p>
        </w:tc>
        <w:tc>
          <w:tcPr>
            <w:tcW w:w="968" w:type="dxa"/>
            <w:tcMar>
              <w:top w:w="15" w:type="dxa"/>
              <w:left w:w="15" w:type="dxa"/>
              <w:bottom w:w="0" w:type="dxa"/>
              <w:right w:w="15" w:type="dxa"/>
            </w:tcMar>
            <w:vAlign w:val="bottom"/>
            <w:hideMark/>
          </w:tcPr>
          <w:p w14:paraId="2BF608B9" w14:textId="77777777" w:rsidR="006D626A" w:rsidRDefault="006D626A">
            <w:pPr>
              <w:widowControl w:val="0"/>
              <w:spacing w:after="280"/>
              <w:rPr>
                <w:sz w:val="24"/>
                <w:szCs w:val="24"/>
              </w:rPr>
            </w:pPr>
            <w:r>
              <w:rPr>
                <w:sz w:val="24"/>
                <w:szCs w:val="24"/>
              </w:rPr>
              <w:t> </w:t>
            </w:r>
          </w:p>
        </w:tc>
        <w:tc>
          <w:tcPr>
            <w:tcW w:w="2485" w:type="dxa"/>
            <w:tcMar>
              <w:top w:w="15" w:type="dxa"/>
              <w:left w:w="15" w:type="dxa"/>
              <w:bottom w:w="0" w:type="dxa"/>
              <w:right w:w="15" w:type="dxa"/>
            </w:tcMar>
            <w:vAlign w:val="bottom"/>
            <w:hideMark/>
          </w:tcPr>
          <w:p w14:paraId="18B95B94" w14:textId="77777777" w:rsidR="006D626A" w:rsidRDefault="006D626A">
            <w:pPr>
              <w:widowControl w:val="0"/>
              <w:spacing w:after="280"/>
              <w:jc w:val="right"/>
              <w:rPr>
                <w:sz w:val="28"/>
                <w:szCs w:val="28"/>
              </w:rPr>
            </w:pPr>
            <w:r>
              <w:rPr>
                <w:sz w:val="28"/>
                <w:szCs w:val="28"/>
              </w:rPr>
              <w:t>0.00</w:t>
            </w:r>
          </w:p>
        </w:tc>
        <w:tc>
          <w:tcPr>
            <w:tcW w:w="399" w:type="dxa"/>
            <w:tcMar>
              <w:top w:w="15" w:type="dxa"/>
              <w:left w:w="15" w:type="dxa"/>
              <w:bottom w:w="0" w:type="dxa"/>
              <w:right w:w="15" w:type="dxa"/>
            </w:tcMar>
            <w:vAlign w:val="bottom"/>
            <w:hideMark/>
          </w:tcPr>
          <w:p w14:paraId="19FB035A" w14:textId="77777777" w:rsidR="006D626A" w:rsidRDefault="006D626A">
            <w:pPr>
              <w:widowControl w:val="0"/>
              <w:spacing w:after="280"/>
              <w:jc w:val="right"/>
              <w:rPr>
                <w:sz w:val="28"/>
                <w:szCs w:val="28"/>
              </w:rPr>
            </w:pPr>
            <w:r>
              <w:rPr>
                <w:sz w:val="28"/>
                <w:szCs w:val="28"/>
              </w:rPr>
              <w:t> </w:t>
            </w:r>
          </w:p>
        </w:tc>
        <w:tc>
          <w:tcPr>
            <w:tcW w:w="1790" w:type="dxa"/>
            <w:tcMar>
              <w:top w:w="15" w:type="dxa"/>
              <w:left w:w="15" w:type="dxa"/>
              <w:bottom w:w="0" w:type="dxa"/>
              <w:right w:w="15" w:type="dxa"/>
            </w:tcMar>
            <w:vAlign w:val="bottom"/>
            <w:hideMark/>
          </w:tcPr>
          <w:p w14:paraId="4DBC4B37" w14:textId="77777777" w:rsidR="006D626A" w:rsidRDefault="006D626A">
            <w:pPr>
              <w:widowControl w:val="0"/>
              <w:spacing w:after="280"/>
              <w:jc w:val="right"/>
              <w:rPr>
                <w:sz w:val="28"/>
                <w:szCs w:val="28"/>
              </w:rPr>
            </w:pPr>
            <w:r>
              <w:rPr>
                <w:sz w:val="28"/>
                <w:szCs w:val="28"/>
              </w:rPr>
              <w:t>6,667</w:t>
            </w:r>
          </w:p>
        </w:tc>
      </w:tr>
      <w:tr w:rsidR="006D626A" w14:paraId="4BA711DD" w14:textId="77777777" w:rsidTr="006D626A">
        <w:trPr>
          <w:trHeight w:val="367"/>
        </w:trPr>
        <w:tc>
          <w:tcPr>
            <w:tcW w:w="5040" w:type="dxa"/>
            <w:gridSpan w:val="2"/>
            <w:tcMar>
              <w:top w:w="15" w:type="dxa"/>
              <w:left w:w="15" w:type="dxa"/>
              <w:bottom w:w="0" w:type="dxa"/>
              <w:right w:w="15" w:type="dxa"/>
            </w:tcMar>
            <w:vAlign w:val="bottom"/>
            <w:hideMark/>
          </w:tcPr>
          <w:p w14:paraId="17E24085" w14:textId="77777777" w:rsidR="006D626A" w:rsidRDefault="006D626A">
            <w:pPr>
              <w:widowControl w:val="0"/>
              <w:spacing w:after="280"/>
              <w:rPr>
                <w:sz w:val="28"/>
                <w:szCs w:val="28"/>
              </w:rPr>
            </w:pPr>
            <w:r>
              <w:rPr>
                <w:sz w:val="28"/>
                <w:szCs w:val="28"/>
              </w:rPr>
              <w:t> </w:t>
            </w:r>
          </w:p>
        </w:tc>
        <w:tc>
          <w:tcPr>
            <w:tcW w:w="968" w:type="dxa"/>
            <w:tcMar>
              <w:top w:w="15" w:type="dxa"/>
              <w:left w:w="15" w:type="dxa"/>
              <w:bottom w:w="0" w:type="dxa"/>
              <w:right w:w="15" w:type="dxa"/>
            </w:tcMar>
            <w:vAlign w:val="bottom"/>
            <w:hideMark/>
          </w:tcPr>
          <w:p w14:paraId="5DD1EA68" w14:textId="77777777" w:rsidR="006D626A" w:rsidRDefault="006D626A">
            <w:pPr>
              <w:widowControl w:val="0"/>
              <w:spacing w:after="280"/>
              <w:rPr>
                <w:sz w:val="24"/>
                <w:szCs w:val="24"/>
              </w:rPr>
            </w:pPr>
            <w:r>
              <w:rPr>
                <w:sz w:val="24"/>
                <w:szCs w:val="24"/>
              </w:rPr>
              <w:t> </w:t>
            </w:r>
          </w:p>
        </w:tc>
        <w:tc>
          <w:tcPr>
            <w:tcW w:w="2485" w:type="dxa"/>
            <w:tcBorders>
              <w:bottom w:val="single" w:sz="8" w:space="0" w:color="000000"/>
            </w:tcBorders>
            <w:tcMar>
              <w:top w:w="15" w:type="dxa"/>
              <w:left w:w="15" w:type="dxa"/>
              <w:bottom w:w="0" w:type="dxa"/>
              <w:right w:w="15" w:type="dxa"/>
            </w:tcMar>
            <w:vAlign w:val="bottom"/>
            <w:hideMark/>
          </w:tcPr>
          <w:p w14:paraId="591A8B8B" w14:textId="77777777" w:rsidR="006D626A" w:rsidRDefault="006D626A">
            <w:pPr>
              <w:widowControl w:val="0"/>
              <w:spacing w:after="280"/>
              <w:jc w:val="right"/>
              <w:rPr>
                <w:sz w:val="28"/>
                <w:szCs w:val="28"/>
              </w:rPr>
            </w:pPr>
            <w:r>
              <w:rPr>
                <w:sz w:val="28"/>
                <w:szCs w:val="28"/>
              </w:rPr>
              <w:t> </w:t>
            </w:r>
          </w:p>
        </w:tc>
        <w:tc>
          <w:tcPr>
            <w:tcW w:w="399" w:type="dxa"/>
            <w:tcMar>
              <w:top w:w="15" w:type="dxa"/>
              <w:left w:w="15" w:type="dxa"/>
              <w:bottom w:w="0" w:type="dxa"/>
              <w:right w:w="15" w:type="dxa"/>
            </w:tcMar>
            <w:vAlign w:val="bottom"/>
            <w:hideMark/>
          </w:tcPr>
          <w:p w14:paraId="6A6845AF" w14:textId="77777777" w:rsidR="006D626A" w:rsidRDefault="006D626A">
            <w:pPr>
              <w:widowControl w:val="0"/>
              <w:spacing w:after="280"/>
              <w:jc w:val="right"/>
              <w:rPr>
                <w:sz w:val="28"/>
                <w:szCs w:val="28"/>
              </w:rPr>
            </w:pPr>
            <w:r>
              <w:rPr>
                <w:sz w:val="28"/>
                <w:szCs w:val="28"/>
              </w:rPr>
              <w:t> </w:t>
            </w:r>
          </w:p>
        </w:tc>
        <w:tc>
          <w:tcPr>
            <w:tcW w:w="1790" w:type="dxa"/>
            <w:tcBorders>
              <w:bottom w:val="single" w:sz="8" w:space="0" w:color="000000"/>
            </w:tcBorders>
            <w:tcMar>
              <w:top w:w="15" w:type="dxa"/>
              <w:left w:w="15" w:type="dxa"/>
              <w:bottom w:w="0" w:type="dxa"/>
              <w:right w:w="15" w:type="dxa"/>
            </w:tcMar>
            <w:vAlign w:val="bottom"/>
            <w:hideMark/>
          </w:tcPr>
          <w:p w14:paraId="3D4643E2" w14:textId="77777777" w:rsidR="006D626A" w:rsidRDefault="006D626A">
            <w:pPr>
              <w:widowControl w:val="0"/>
              <w:spacing w:after="280"/>
              <w:jc w:val="right"/>
              <w:rPr>
                <w:sz w:val="28"/>
                <w:szCs w:val="28"/>
              </w:rPr>
            </w:pPr>
            <w:r>
              <w:rPr>
                <w:sz w:val="28"/>
                <w:szCs w:val="28"/>
              </w:rPr>
              <w:t> </w:t>
            </w:r>
          </w:p>
        </w:tc>
      </w:tr>
      <w:tr w:rsidR="006D626A" w14:paraId="5AAB538B" w14:textId="77777777" w:rsidTr="006D626A">
        <w:trPr>
          <w:trHeight w:val="465"/>
        </w:trPr>
        <w:tc>
          <w:tcPr>
            <w:tcW w:w="5040" w:type="dxa"/>
            <w:gridSpan w:val="2"/>
            <w:tcMar>
              <w:top w:w="15" w:type="dxa"/>
              <w:left w:w="15" w:type="dxa"/>
              <w:bottom w:w="0" w:type="dxa"/>
              <w:right w:w="15" w:type="dxa"/>
            </w:tcMar>
            <w:vAlign w:val="bottom"/>
            <w:hideMark/>
          </w:tcPr>
          <w:p w14:paraId="6365202D" w14:textId="77777777" w:rsidR="006D626A" w:rsidRDefault="006D626A">
            <w:pPr>
              <w:widowControl w:val="0"/>
              <w:spacing w:after="280"/>
              <w:rPr>
                <w:sz w:val="28"/>
                <w:szCs w:val="28"/>
              </w:rPr>
            </w:pPr>
            <w:r>
              <w:rPr>
                <w:sz w:val="28"/>
                <w:szCs w:val="28"/>
              </w:rPr>
              <w:t>Total Assets</w:t>
            </w:r>
          </w:p>
        </w:tc>
        <w:tc>
          <w:tcPr>
            <w:tcW w:w="968" w:type="dxa"/>
            <w:tcMar>
              <w:top w:w="15" w:type="dxa"/>
              <w:left w:w="15" w:type="dxa"/>
              <w:bottom w:w="0" w:type="dxa"/>
              <w:right w:w="15" w:type="dxa"/>
            </w:tcMar>
            <w:vAlign w:val="bottom"/>
            <w:hideMark/>
          </w:tcPr>
          <w:p w14:paraId="399056D5" w14:textId="77777777" w:rsidR="006D626A" w:rsidRDefault="006D626A">
            <w:pPr>
              <w:widowControl w:val="0"/>
              <w:spacing w:after="280"/>
              <w:rPr>
                <w:sz w:val="24"/>
                <w:szCs w:val="24"/>
              </w:rPr>
            </w:pPr>
            <w:r>
              <w:rPr>
                <w:sz w:val="24"/>
                <w:szCs w:val="24"/>
              </w:rPr>
              <w:t> </w:t>
            </w:r>
          </w:p>
        </w:tc>
        <w:tc>
          <w:tcPr>
            <w:tcW w:w="2485" w:type="dxa"/>
            <w:tcBorders>
              <w:top w:val="single" w:sz="8" w:space="0" w:color="000000"/>
              <w:bottom w:val="single" w:sz="18" w:space="0" w:color="000000"/>
            </w:tcBorders>
            <w:tcMar>
              <w:top w:w="15" w:type="dxa"/>
              <w:left w:w="15" w:type="dxa"/>
              <w:bottom w:w="0" w:type="dxa"/>
              <w:right w:w="15" w:type="dxa"/>
            </w:tcMar>
            <w:vAlign w:val="bottom"/>
            <w:hideMark/>
          </w:tcPr>
          <w:p w14:paraId="71600636" w14:textId="77777777" w:rsidR="006D626A" w:rsidRDefault="006D626A">
            <w:pPr>
              <w:widowControl w:val="0"/>
              <w:spacing w:after="280"/>
              <w:jc w:val="right"/>
              <w:rPr>
                <w:sz w:val="28"/>
                <w:szCs w:val="28"/>
              </w:rPr>
            </w:pPr>
            <w:r>
              <w:rPr>
                <w:sz w:val="28"/>
                <w:szCs w:val="28"/>
              </w:rPr>
              <w:t xml:space="preserve"> $                 2,418,603 </w:t>
            </w:r>
          </w:p>
        </w:tc>
        <w:tc>
          <w:tcPr>
            <w:tcW w:w="399" w:type="dxa"/>
            <w:tcMar>
              <w:top w:w="15" w:type="dxa"/>
              <w:left w:w="15" w:type="dxa"/>
              <w:bottom w:w="0" w:type="dxa"/>
              <w:right w:w="15" w:type="dxa"/>
            </w:tcMar>
            <w:vAlign w:val="bottom"/>
            <w:hideMark/>
          </w:tcPr>
          <w:p w14:paraId="0BDB47D9" w14:textId="77777777" w:rsidR="006D626A" w:rsidRDefault="006D626A">
            <w:pPr>
              <w:widowControl w:val="0"/>
              <w:spacing w:after="280"/>
              <w:jc w:val="right"/>
              <w:rPr>
                <w:sz w:val="28"/>
                <w:szCs w:val="28"/>
              </w:rPr>
            </w:pPr>
            <w:r>
              <w:rPr>
                <w:sz w:val="28"/>
                <w:szCs w:val="28"/>
              </w:rPr>
              <w:t> </w:t>
            </w:r>
          </w:p>
        </w:tc>
        <w:tc>
          <w:tcPr>
            <w:tcW w:w="1790" w:type="dxa"/>
            <w:tcBorders>
              <w:top w:val="single" w:sz="8" w:space="0" w:color="000000"/>
              <w:bottom w:val="single" w:sz="18" w:space="0" w:color="000000"/>
            </w:tcBorders>
            <w:tcMar>
              <w:top w:w="15" w:type="dxa"/>
              <w:left w:w="15" w:type="dxa"/>
              <w:bottom w:w="0" w:type="dxa"/>
              <w:right w:w="15" w:type="dxa"/>
            </w:tcMar>
            <w:vAlign w:val="bottom"/>
            <w:hideMark/>
          </w:tcPr>
          <w:p w14:paraId="765FF79E" w14:textId="77777777" w:rsidR="006D626A" w:rsidRDefault="006D626A">
            <w:pPr>
              <w:widowControl w:val="0"/>
              <w:spacing w:after="280"/>
              <w:jc w:val="right"/>
              <w:rPr>
                <w:sz w:val="28"/>
                <w:szCs w:val="28"/>
              </w:rPr>
            </w:pPr>
            <w:r>
              <w:rPr>
                <w:sz w:val="28"/>
                <w:szCs w:val="28"/>
              </w:rPr>
              <w:t xml:space="preserve"> $      2,331,053</w:t>
            </w:r>
          </w:p>
        </w:tc>
      </w:tr>
      <w:tr w:rsidR="006D626A" w14:paraId="457DA7B2" w14:textId="77777777" w:rsidTr="006D626A">
        <w:trPr>
          <w:trHeight w:val="357"/>
        </w:trPr>
        <w:tc>
          <w:tcPr>
            <w:tcW w:w="968" w:type="dxa"/>
            <w:tcMar>
              <w:top w:w="15" w:type="dxa"/>
              <w:left w:w="15" w:type="dxa"/>
              <w:bottom w:w="0" w:type="dxa"/>
              <w:right w:w="15" w:type="dxa"/>
            </w:tcMar>
            <w:vAlign w:val="bottom"/>
            <w:hideMark/>
          </w:tcPr>
          <w:p w14:paraId="79B0F21B" w14:textId="77777777" w:rsidR="006D626A" w:rsidRDefault="006D626A">
            <w:pPr>
              <w:widowControl w:val="0"/>
              <w:spacing w:after="280"/>
              <w:jc w:val="right"/>
              <w:rPr>
                <w:sz w:val="28"/>
                <w:szCs w:val="28"/>
              </w:rPr>
            </w:pPr>
            <w:r>
              <w:rPr>
                <w:sz w:val="28"/>
                <w:szCs w:val="28"/>
              </w:rPr>
              <w:t> </w:t>
            </w:r>
          </w:p>
        </w:tc>
        <w:tc>
          <w:tcPr>
            <w:tcW w:w="4073" w:type="dxa"/>
            <w:tcMar>
              <w:top w:w="15" w:type="dxa"/>
              <w:left w:w="15" w:type="dxa"/>
              <w:bottom w:w="0" w:type="dxa"/>
              <w:right w:w="15" w:type="dxa"/>
            </w:tcMar>
            <w:vAlign w:val="bottom"/>
            <w:hideMark/>
          </w:tcPr>
          <w:p w14:paraId="1444E442" w14:textId="77777777" w:rsidR="006D626A" w:rsidRDefault="006D626A">
            <w:pPr>
              <w:widowControl w:val="0"/>
              <w:spacing w:after="280"/>
              <w:jc w:val="right"/>
              <w:rPr>
                <w:sz w:val="24"/>
                <w:szCs w:val="24"/>
              </w:rPr>
            </w:pPr>
            <w:r>
              <w:rPr>
                <w:sz w:val="24"/>
                <w:szCs w:val="24"/>
              </w:rPr>
              <w:t> </w:t>
            </w:r>
          </w:p>
        </w:tc>
        <w:tc>
          <w:tcPr>
            <w:tcW w:w="968" w:type="dxa"/>
            <w:tcMar>
              <w:top w:w="15" w:type="dxa"/>
              <w:left w:w="15" w:type="dxa"/>
              <w:bottom w:w="0" w:type="dxa"/>
              <w:right w:w="15" w:type="dxa"/>
            </w:tcMar>
            <w:vAlign w:val="bottom"/>
            <w:hideMark/>
          </w:tcPr>
          <w:p w14:paraId="31F56190" w14:textId="77777777" w:rsidR="006D626A" w:rsidRDefault="006D626A">
            <w:pPr>
              <w:widowControl w:val="0"/>
              <w:spacing w:after="280"/>
              <w:jc w:val="right"/>
              <w:rPr>
                <w:sz w:val="24"/>
                <w:szCs w:val="24"/>
              </w:rPr>
            </w:pPr>
            <w:r>
              <w:rPr>
                <w:sz w:val="24"/>
                <w:szCs w:val="24"/>
              </w:rPr>
              <w:t> </w:t>
            </w:r>
          </w:p>
        </w:tc>
        <w:tc>
          <w:tcPr>
            <w:tcW w:w="2485" w:type="dxa"/>
            <w:tcBorders>
              <w:top w:val="single" w:sz="18" w:space="0" w:color="000000"/>
            </w:tcBorders>
            <w:tcMar>
              <w:top w:w="15" w:type="dxa"/>
              <w:left w:w="15" w:type="dxa"/>
              <w:bottom w:w="0" w:type="dxa"/>
              <w:right w:w="15" w:type="dxa"/>
            </w:tcMar>
            <w:vAlign w:val="bottom"/>
            <w:hideMark/>
          </w:tcPr>
          <w:p w14:paraId="2DACA3E3" w14:textId="77777777" w:rsidR="006D626A" w:rsidRDefault="006D626A">
            <w:pPr>
              <w:widowControl w:val="0"/>
              <w:spacing w:after="280"/>
              <w:jc w:val="right"/>
              <w:rPr>
                <w:sz w:val="24"/>
                <w:szCs w:val="24"/>
              </w:rPr>
            </w:pPr>
            <w:r>
              <w:rPr>
                <w:sz w:val="24"/>
                <w:szCs w:val="24"/>
              </w:rPr>
              <w:t> </w:t>
            </w:r>
          </w:p>
        </w:tc>
        <w:tc>
          <w:tcPr>
            <w:tcW w:w="399" w:type="dxa"/>
            <w:tcMar>
              <w:top w:w="15" w:type="dxa"/>
              <w:left w:w="15" w:type="dxa"/>
              <w:bottom w:w="0" w:type="dxa"/>
              <w:right w:w="15" w:type="dxa"/>
            </w:tcMar>
            <w:vAlign w:val="bottom"/>
            <w:hideMark/>
          </w:tcPr>
          <w:p w14:paraId="5317F562" w14:textId="77777777" w:rsidR="006D626A" w:rsidRDefault="006D626A">
            <w:pPr>
              <w:widowControl w:val="0"/>
              <w:spacing w:after="280"/>
              <w:jc w:val="right"/>
              <w:rPr>
                <w:sz w:val="24"/>
                <w:szCs w:val="24"/>
              </w:rPr>
            </w:pPr>
            <w:r>
              <w:rPr>
                <w:sz w:val="24"/>
                <w:szCs w:val="24"/>
              </w:rPr>
              <w:t> </w:t>
            </w:r>
          </w:p>
        </w:tc>
        <w:tc>
          <w:tcPr>
            <w:tcW w:w="1790" w:type="dxa"/>
            <w:tcBorders>
              <w:top w:val="single" w:sz="18" w:space="0" w:color="000000"/>
            </w:tcBorders>
            <w:tcMar>
              <w:top w:w="15" w:type="dxa"/>
              <w:left w:w="15" w:type="dxa"/>
              <w:bottom w:w="0" w:type="dxa"/>
              <w:right w:w="15" w:type="dxa"/>
            </w:tcMar>
            <w:vAlign w:val="bottom"/>
            <w:hideMark/>
          </w:tcPr>
          <w:p w14:paraId="592D9A19" w14:textId="77777777" w:rsidR="006D626A" w:rsidRDefault="006D626A">
            <w:pPr>
              <w:widowControl w:val="0"/>
              <w:spacing w:after="280"/>
              <w:jc w:val="right"/>
              <w:rPr>
                <w:sz w:val="24"/>
                <w:szCs w:val="24"/>
              </w:rPr>
            </w:pPr>
            <w:r>
              <w:rPr>
                <w:sz w:val="24"/>
                <w:szCs w:val="24"/>
              </w:rPr>
              <w:t> </w:t>
            </w:r>
          </w:p>
        </w:tc>
      </w:tr>
      <w:tr w:rsidR="006D626A" w14:paraId="1D3AB843" w14:textId="77777777" w:rsidTr="006D626A">
        <w:trPr>
          <w:trHeight w:val="327"/>
        </w:trPr>
        <w:tc>
          <w:tcPr>
            <w:tcW w:w="968" w:type="dxa"/>
            <w:tcMar>
              <w:top w:w="15" w:type="dxa"/>
              <w:left w:w="15" w:type="dxa"/>
              <w:bottom w:w="0" w:type="dxa"/>
              <w:right w:w="15" w:type="dxa"/>
            </w:tcMar>
            <w:vAlign w:val="bottom"/>
            <w:hideMark/>
          </w:tcPr>
          <w:p w14:paraId="00971FC0" w14:textId="77777777" w:rsidR="006D626A" w:rsidRDefault="006D626A">
            <w:pPr>
              <w:widowControl w:val="0"/>
              <w:spacing w:after="280"/>
              <w:jc w:val="right"/>
              <w:rPr>
                <w:sz w:val="24"/>
                <w:szCs w:val="24"/>
              </w:rPr>
            </w:pPr>
            <w:r>
              <w:rPr>
                <w:sz w:val="24"/>
                <w:szCs w:val="24"/>
              </w:rPr>
              <w:t> </w:t>
            </w:r>
          </w:p>
        </w:tc>
        <w:tc>
          <w:tcPr>
            <w:tcW w:w="4073" w:type="dxa"/>
            <w:tcMar>
              <w:top w:w="15" w:type="dxa"/>
              <w:left w:w="15" w:type="dxa"/>
              <w:bottom w:w="0" w:type="dxa"/>
              <w:right w:w="15" w:type="dxa"/>
            </w:tcMar>
            <w:vAlign w:val="bottom"/>
            <w:hideMark/>
          </w:tcPr>
          <w:p w14:paraId="40A9B230" w14:textId="77777777" w:rsidR="006D626A" w:rsidRDefault="006D626A">
            <w:pPr>
              <w:widowControl w:val="0"/>
              <w:spacing w:after="280"/>
              <w:jc w:val="right"/>
              <w:rPr>
                <w:sz w:val="24"/>
                <w:szCs w:val="24"/>
              </w:rPr>
            </w:pPr>
            <w:r>
              <w:rPr>
                <w:sz w:val="24"/>
                <w:szCs w:val="24"/>
              </w:rPr>
              <w:t> </w:t>
            </w:r>
          </w:p>
        </w:tc>
        <w:tc>
          <w:tcPr>
            <w:tcW w:w="968" w:type="dxa"/>
            <w:tcMar>
              <w:top w:w="15" w:type="dxa"/>
              <w:left w:w="15" w:type="dxa"/>
              <w:bottom w:w="0" w:type="dxa"/>
              <w:right w:w="15" w:type="dxa"/>
            </w:tcMar>
            <w:vAlign w:val="bottom"/>
            <w:hideMark/>
          </w:tcPr>
          <w:p w14:paraId="4925A013" w14:textId="77777777" w:rsidR="006D626A" w:rsidRDefault="006D626A">
            <w:pPr>
              <w:widowControl w:val="0"/>
              <w:spacing w:after="280"/>
              <w:jc w:val="right"/>
              <w:rPr>
                <w:sz w:val="24"/>
                <w:szCs w:val="24"/>
              </w:rPr>
            </w:pPr>
            <w:r>
              <w:rPr>
                <w:sz w:val="24"/>
                <w:szCs w:val="24"/>
              </w:rPr>
              <w:t> </w:t>
            </w:r>
          </w:p>
        </w:tc>
        <w:tc>
          <w:tcPr>
            <w:tcW w:w="2485" w:type="dxa"/>
            <w:tcMar>
              <w:top w:w="15" w:type="dxa"/>
              <w:left w:w="15" w:type="dxa"/>
              <w:bottom w:w="0" w:type="dxa"/>
              <w:right w:w="15" w:type="dxa"/>
            </w:tcMar>
            <w:vAlign w:val="bottom"/>
            <w:hideMark/>
          </w:tcPr>
          <w:p w14:paraId="437AC687" w14:textId="77777777" w:rsidR="006D626A" w:rsidRDefault="006D626A">
            <w:pPr>
              <w:widowControl w:val="0"/>
              <w:spacing w:after="280"/>
              <w:jc w:val="right"/>
              <w:rPr>
                <w:sz w:val="24"/>
                <w:szCs w:val="24"/>
              </w:rPr>
            </w:pPr>
            <w:r>
              <w:rPr>
                <w:sz w:val="24"/>
                <w:szCs w:val="24"/>
              </w:rPr>
              <w:t> </w:t>
            </w:r>
          </w:p>
        </w:tc>
        <w:tc>
          <w:tcPr>
            <w:tcW w:w="399" w:type="dxa"/>
            <w:tcMar>
              <w:top w:w="15" w:type="dxa"/>
              <w:left w:w="15" w:type="dxa"/>
              <w:bottom w:w="0" w:type="dxa"/>
              <w:right w:w="15" w:type="dxa"/>
            </w:tcMar>
            <w:vAlign w:val="bottom"/>
            <w:hideMark/>
          </w:tcPr>
          <w:p w14:paraId="581F09C6" w14:textId="77777777" w:rsidR="006D626A" w:rsidRDefault="006D626A">
            <w:pPr>
              <w:widowControl w:val="0"/>
              <w:spacing w:after="280"/>
              <w:jc w:val="right"/>
              <w:rPr>
                <w:sz w:val="24"/>
                <w:szCs w:val="24"/>
              </w:rPr>
            </w:pPr>
            <w:r>
              <w:rPr>
                <w:sz w:val="24"/>
                <w:szCs w:val="24"/>
              </w:rPr>
              <w:t> </w:t>
            </w:r>
          </w:p>
        </w:tc>
        <w:tc>
          <w:tcPr>
            <w:tcW w:w="1790" w:type="dxa"/>
            <w:tcMar>
              <w:top w:w="15" w:type="dxa"/>
              <w:left w:w="15" w:type="dxa"/>
              <w:bottom w:w="0" w:type="dxa"/>
              <w:right w:w="15" w:type="dxa"/>
            </w:tcMar>
            <w:vAlign w:val="bottom"/>
            <w:hideMark/>
          </w:tcPr>
          <w:p w14:paraId="39C6DDE0" w14:textId="77777777" w:rsidR="006D626A" w:rsidRDefault="006D626A">
            <w:pPr>
              <w:widowControl w:val="0"/>
              <w:spacing w:after="280"/>
              <w:jc w:val="right"/>
              <w:rPr>
                <w:sz w:val="24"/>
                <w:szCs w:val="24"/>
              </w:rPr>
            </w:pPr>
            <w:r>
              <w:rPr>
                <w:sz w:val="24"/>
                <w:szCs w:val="24"/>
              </w:rPr>
              <w:t> </w:t>
            </w:r>
          </w:p>
        </w:tc>
      </w:tr>
      <w:tr w:rsidR="006D626A" w14:paraId="1581940E" w14:textId="77777777" w:rsidTr="006D626A">
        <w:trPr>
          <w:trHeight w:val="357"/>
        </w:trPr>
        <w:tc>
          <w:tcPr>
            <w:tcW w:w="5040" w:type="dxa"/>
            <w:gridSpan w:val="2"/>
            <w:tcMar>
              <w:top w:w="15" w:type="dxa"/>
              <w:left w:w="15" w:type="dxa"/>
              <w:bottom w:w="0" w:type="dxa"/>
              <w:right w:w="15" w:type="dxa"/>
            </w:tcMar>
            <w:vAlign w:val="bottom"/>
            <w:hideMark/>
          </w:tcPr>
          <w:p w14:paraId="70BBACAB" w14:textId="77777777" w:rsidR="006D626A" w:rsidRDefault="006D626A">
            <w:pPr>
              <w:widowControl w:val="0"/>
              <w:spacing w:after="280"/>
              <w:rPr>
                <w:sz w:val="28"/>
                <w:szCs w:val="28"/>
              </w:rPr>
            </w:pPr>
            <w:r>
              <w:rPr>
                <w:sz w:val="28"/>
                <w:szCs w:val="28"/>
              </w:rPr>
              <w:t>Liabilities and Equity</w:t>
            </w:r>
          </w:p>
        </w:tc>
        <w:tc>
          <w:tcPr>
            <w:tcW w:w="968" w:type="dxa"/>
            <w:tcMar>
              <w:top w:w="15" w:type="dxa"/>
              <w:left w:w="15" w:type="dxa"/>
              <w:bottom w:w="0" w:type="dxa"/>
              <w:right w:w="15" w:type="dxa"/>
            </w:tcMar>
            <w:vAlign w:val="bottom"/>
            <w:hideMark/>
          </w:tcPr>
          <w:p w14:paraId="6ADBFD27" w14:textId="77777777" w:rsidR="006D626A" w:rsidRDefault="006D626A">
            <w:pPr>
              <w:widowControl w:val="0"/>
              <w:spacing w:after="280"/>
              <w:rPr>
                <w:sz w:val="24"/>
                <w:szCs w:val="24"/>
              </w:rPr>
            </w:pPr>
            <w:r>
              <w:rPr>
                <w:sz w:val="24"/>
                <w:szCs w:val="24"/>
              </w:rPr>
              <w:t> </w:t>
            </w:r>
          </w:p>
        </w:tc>
        <w:tc>
          <w:tcPr>
            <w:tcW w:w="2485" w:type="dxa"/>
            <w:tcMar>
              <w:top w:w="15" w:type="dxa"/>
              <w:left w:w="15" w:type="dxa"/>
              <w:bottom w:w="0" w:type="dxa"/>
              <w:right w:w="15" w:type="dxa"/>
            </w:tcMar>
            <w:vAlign w:val="bottom"/>
            <w:hideMark/>
          </w:tcPr>
          <w:p w14:paraId="148BA3B4" w14:textId="77777777" w:rsidR="006D626A" w:rsidRDefault="006D626A">
            <w:pPr>
              <w:widowControl w:val="0"/>
              <w:spacing w:after="280"/>
              <w:rPr>
                <w:sz w:val="24"/>
                <w:szCs w:val="24"/>
              </w:rPr>
            </w:pPr>
            <w:r>
              <w:rPr>
                <w:sz w:val="24"/>
                <w:szCs w:val="24"/>
              </w:rPr>
              <w:t> </w:t>
            </w:r>
          </w:p>
        </w:tc>
        <w:tc>
          <w:tcPr>
            <w:tcW w:w="399" w:type="dxa"/>
            <w:tcMar>
              <w:top w:w="15" w:type="dxa"/>
              <w:left w:w="15" w:type="dxa"/>
              <w:bottom w:w="0" w:type="dxa"/>
              <w:right w:w="15" w:type="dxa"/>
            </w:tcMar>
            <w:vAlign w:val="bottom"/>
            <w:hideMark/>
          </w:tcPr>
          <w:p w14:paraId="4C13DE79" w14:textId="77777777" w:rsidR="006D626A" w:rsidRDefault="006D626A">
            <w:pPr>
              <w:widowControl w:val="0"/>
              <w:spacing w:after="280"/>
              <w:rPr>
                <w:sz w:val="24"/>
                <w:szCs w:val="24"/>
              </w:rPr>
            </w:pPr>
            <w:r>
              <w:rPr>
                <w:sz w:val="24"/>
                <w:szCs w:val="24"/>
              </w:rPr>
              <w:t> </w:t>
            </w:r>
          </w:p>
        </w:tc>
        <w:tc>
          <w:tcPr>
            <w:tcW w:w="1790" w:type="dxa"/>
            <w:tcMar>
              <w:top w:w="15" w:type="dxa"/>
              <w:left w:w="15" w:type="dxa"/>
              <w:bottom w:w="0" w:type="dxa"/>
              <w:right w:w="15" w:type="dxa"/>
            </w:tcMar>
            <w:vAlign w:val="bottom"/>
            <w:hideMark/>
          </w:tcPr>
          <w:p w14:paraId="314A96A2" w14:textId="77777777" w:rsidR="006D626A" w:rsidRDefault="006D626A">
            <w:pPr>
              <w:widowControl w:val="0"/>
              <w:spacing w:after="280"/>
              <w:rPr>
                <w:sz w:val="24"/>
                <w:szCs w:val="24"/>
              </w:rPr>
            </w:pPr>
            <w:r>
              <w:rPr>
                <w:sz w:val="24"/>
                <w:szCs w:val="24"/>
              </w:rPr>
              <w:t> </w:t>
            </w:r>
          </w:p>
        </w:tc>
      </w:tr>
      <w:tr w:rsidR="006D626A" w14:paraId="2C58E5D9" w14:textId="77777777" w:rsidTr="006D626A">
        <w:trPr>
          <w:trHeight w:val="405"/>
        </w:trPr>
        <w:tc>
          <w:tcPr>
            <w:tcW w:w="968" w:type="dxa"/>
            <w:tcMar>
              <w:top w:w="15" w:type="dxa"/>
              <w:left w:w="15" w:type="dxa"/>
              <w:bottom w:w="0" w:type="dxa"/>
              <w:right w:w="15" w:type="dxa"/>
            </w:tcMar>
            <w:vAlign w:val="bottom"/>
            <w:hideMark/>
          </w:tcPr>
          <w:p w14:paraId="27199057" w14:textId="77777777" w:rsidR="006D626A" w:rsidRDefault="006D626A">
            <w:pPr>
              <w:widowControl w:val="0"/>
              <w:spacing w:after="280"/>
              <w:jc w:val="right"/>
              <w:rPr>
                <w:sz w:val="28"/>
                <w:szCs w:val="28"/>
              </w:rPr>
            </w:pPr>
            <w:r>
              <w:rPr>
                <w:sz w:val="28"/>
                <w:szCs w:val="28"/>
              </w:rPr>
              <w:t> </w:t>
            </w:r>
          </w:p>
        </w:tc>
        <w:tc>
          <w:tcPr>
            <w:tcW w:w="4073" w:type="dxa"/>
            <w:tcMar>
              <w:top w:w="15" w:type="dxa"/>
              <w:left w:w="15" w:type="dxa"/>
              <w:bottom w:w="0" w:type="dxa"/>
              <w:right w:w="15" w:type="dxa"/>
            </w:tcMar>
            <w:vAlign w:val="bottom"/>
            <w:hideMark/>
          </w:tcPr>
          <w:p w14:paraId="1AC31660" w14:textId="77777777" w:rsidR="006D626A" w:rsidRDefault="006D626A">
            <w:pPr>
              <w:widowControl w:val="0"/>
              <w:spacing w:after="280"/>
              <w:rPr>
                <w:sz w:val="28"/>
                <w:szCs w:val="28"/>
              </w:rPr>
            </w:pPr>
            <w:r>
              <w:rPr>
                <w:sz w:val="28"/>
                <w:szCs w:val="28"/>
              </w:rPr>
              <w:t>Current Liabilities</w:t>
            </w:r>
          </w:p>
        </w:tc>
        <w:tc>
          <w:tcPr>
            <w:tcW w:w="968" w:type="dxa"/>
            <w:tcMar>
              <w:top w:w="15" w:type="dxa"/>
              <w:left w:w="15" w:type="dxa"/>
              <w:bottom w:w="0" w:type="dxa"/>
              <w:right w:w="15" w:type="dxa"/>
            </w:tcMar>
            <w:vAlign w:val="bottom"/>
            <w:hideMark/>
          </w:tcPr>
          <w:p w14:paraId="493E2044" w14:textId="77777777" w:rsidR="006D626A" w:rsidRDefault="006D626A">
            <w:pPr>
              <w:widowControl w:val="0"/>
              <w:spacing w:after="280"/>
              <w:rPr>
                <w:sz w:val="24"/>
                <w:szCs w:val="24"/>
              </w:rPr>
            </w:pPr>
            <w:r>
              <w:rPr>
                <w:sz w:val="24"/>
                <w:szCs w:val="24"/>
              </w:rPr>
              <w:t> </w:t>
            </w:r>
          </w:p>
        </w:tc>
        <w:tc>
          <w:tcPr>
            <w:tcW w:w="2485" w:type="dxa"/>
            <w:tcBorders>
              <w:bottom w:val="single" w:sz="8" w:space="0" w:color="000000"/>
            </w:tcBorders>
            <w:tcMar>
              <w:top w:w="15" w:type="dxa"/>
              <w:left w:w="15" w:type="dxa"/>
              <w:bottom w:w="0" w:type="dxa"/>
              <w:right w:w="15" w:type="dxa"/>
            </w:tcMar>
            <w:vAlign w:val="bottom"/>
            <w:hideMark/>
          </w:tcPr>
          <w:p w14:paraId="6F689DCD" w14:textId="77777777" w:rsidR="006D626A" w:rsidRDefault="006D626A">
            <w:pPr>
              <w:widowControl w:val="0"/>
              <w:spacing w:after="280"/>
              <w:jc w:val="right"/>
              <w:rPr>
                <w:sz w:val="28"/>
                <w:szCs w:val="28"/>
              </w:rPr>
            </w:pPr>
            <w:r>
              <w:rPr>
                <w:sz w:val="28"/>
                <w:szCs w:val="28"/>
              </w:rPr>
              <w:t>$                    308,372</w:t>
            </w:r>
          </w:p>
        </w:tc>
        <w:tc>
          <w:tcPr>
            <w:tcW w:w="399" w:type="dxa"/>
            <w:tcBorders>
              <w:bottom w:val="single" w:sz="8" w:space="0" w:color="000000"/>
            </w:tcBorders>
            <w:tcMar>
              <w:top w:w="15" w:type="dxa"/>
              <w:left w:w="15" w:type="dxa"/>
              <w:bottom w:w="0" w:type="dxa"/>
              <w:right w:w="15" w:type="dxa"/>
            </w:tcMar>
            <w:vAlign w:val="bottom"/>
            <w:hideMark/>
          </w:tcPr>
          <w:p w14:paraId="1B7ABE28" w14:textId="77777777" w:rsidR="006D626A" w:rsidRDefault="006D626A">
            <w:pPr>
              <w:widowControl w:val="0"/>
              <w:spacing w:after="280"/>
              <w:rPr>
                <w:sz w:val="28"/>
                <w:szCs w:val="28"/>
              </w:rPr>
            </w:pPr>
            <w:r>
              <w:rPr>
                <w:sz w:val="28"/>
                <w:szCs w:val="28"/>
              </w:rPr>
              <w:t> </w:t>
            </w:r>
          </w:p>
        </w:tc>
        <w:tc>
          <w:tcPr>
            <w:tcW w:w="1790" w:type="dxa"/>
            <w:tcBorders>
              <w:bottom w:val="single" w:sz="8" w:space="0" w:color="000000"/>
            </w:tcBorders>
            <w:tcMar>
              <w:top w:w="15" w:type="dxa"/>
              <w:left w:w="15" w:type="dxa"/>
              <w:bottom w:w="0" w:type="dxa"/>
              <w:right w:w="15" w:type="dxa"/>
            </w:tcMar>
            <w:vAlign w:val="bottom"/>
            <w:hideMark/>
          </w:tcPr>
          <w:p w14:paraId="4EDDC199" w14:textId="77777777" w:rsidR="006D626A" w:rsidRDefault="006D626A">
            <w:pPr>
              <w:widowControl w:val="0"/>
              <w:spacing w:after="280"/>
              <w:jc w:val="right"/>
              <w:rPr>
                <w:sz w:val="28"/>
                <w:szCs w:val="28"/>
              </w:rPr>
            </w:pPr>
            <w:r>
              <w:rPr>
                <w:sz w:val="28"/>
                <w:szCs w:val="28"/>
              </w:rPr>
              <w:t>$           247,592</w:t>
            </w:r>
          </w:p>
        </w:tc>
      </w:tr>
      <w:tr w:rsidR="006D626A" w14:paraId="1ACA8244" w14:textId="77777777" w:rsidTr="006D626A">
        <w:trPr>
          <w:trHeight w:val="372"/>
        </w:trPr>
        <w:tc>
          <w:tcPr>
            <w:tcW w:w="5040" w:type="dxa"/>
            <w:gridSpan w:val="2"/>
            <w:tcMar>
              <w:top w:w="15" w:type="dxa"/>
              <w:left w:w="15" w:type="dxa"/>
              <w:bottom w:w="0" w:type="dxa"/>
              <w:right w:w="15" w:type="dxa"/>
            </w:tcMar>
            <w:vAlign w:val="bottom"/>
            <w:hideMark/>
          </w:tcPr>
          <w:p w14:paraId="69767272" w14:textId="77777777" w:rsidR="006D626A" w:rsidRDefault="006D626A">
            <w:pPr>
              <w:widowControl w:val="0"/>
              <w:spacing w:after="280"/>
              <w:rPr>
                <w:sz w:val="28"/>
                <w:szCs w:val="28"/>
              </w:rPr>
            </w:pPr>
            <w:r>
              <w:rPr>
                <w:sz w:val="28"/>
                <w:szCs w:val="28"/>
              </w:rPr>
              <w:t>Total liabilities</w:t>
            </w:r>
          </w:p>
        </w:tc>
        <w:tc>
          <w:tcPr>
            <w:tcW w:w="968" w:type="dxa"/>
            <w:tcMar>
              <w:top w:w="15" w:type="dxa"/>
              <w:left w:w="15" w:type="dxa"/>
              <w:bottom w:w="0" w:type="dxa"/>
              <w:right w:w="15" w:type="dxa"/>
            </w:tcMar>
            <w:vAlign w:val="bottom"/>
            <w:hideMark/>
          </w:tcPr>
          <w:p w14:paraId="00117D99" w14:textId="77777777" w:rsidR="006D626A" w:rsidRDefault="006D626A">
            <w:pPr>
              <w:widowControl w:val="0"/>
              <w:spacing w:after="280"/>
              <w:rPr>
                <w:sz w:val="24"/>
                <w:szCs w:val="24"/>
              </w:rPr>
            </w:pPr>
            <w:r>
              <w:rPr>
                <w:sz w:val="24"/>
                <w:szCs w:val="24"/>
              </w:rPr>
              <w:t> </w:t>
            </w:r>
          </w:p>
        </w:tc>
        <w:tc>
          <w:tcPr>
            <w:tcW w:w="2485" w:type="dxa"/>
            <w:tcBorders>
              <w:top w:val="single" w:sz="8" w:space="0" w:color="000000"/>
            </w:tcBorders>
            <w:tcMar>
              <w:top w:w="15" w:type="dxa"/>
              <w:left w:w="15" w:type="dxa"/>
              <w:bottom w:w="0" w:type="dxa"/>
              <w:right w:w="15" w:type="dxa"/>
            </w:tcMar>
            <w:vAlign w:val="bottom"/>
            <w:hideMark/>
          </w:tcPr>
          <w:p w14:paraId="3A0C0590" w14:textId="77777777" w:rsidR="006D626A" w:rsidRDefault="006D626A">
            <w:pPr>
              <w:widowControl w:val="0"/>
              <w:spacing w:after="280"/>
              <w:jc w:val="right"/>
              <w:rPr>
                <w:sz w:val="28"/>
                <w:szCs w:val="28"/>
              </w:rPr>
            </w:pPr>
            <w:r>
              <w:rPr>
                <w:sz w:val="28"/>
                <w:szCs w:val="28"/>
              </w:rPr>
              <w:t>308,372</w:t>
            </w:r>
          </w:p>
        </w:tc>
        <w:tc>
          <w:tcPr>
            <w:tcW w:w="399" w:type="dxa"/>
            <w:tcBorders>
              <w:top w:val="single" w:sz="8" w:space="0" w:color="000000"/>
            </w:tcBorders>
            <w:tcMar>
              <w:top w:w="15" w:type="dxa"/>
              <w:left w:w="15" w:type="dxa"/>
              <w:bottom w:w="0" w:type="dxa"/>
              <w:right w:w="15" w:type="dxa"/>
            </w:tcMar>
            <w:vAlign w:val="bottom"/>
            <w:hideMark/>
          </w:tcPr>
          <w:p w14:paraId="7A3E3AE1" w14:textId="77777777" w:rsidR="006D626A" w:rsidRDefault="006D626A">
            <w:pPr>
              <w:widowControl w:val="0"/>
              <w:spacing w:after="280"/>
              <w:jc w:val="right"/>
              <w:rPr>
                <w:sz w:val="28"/>
                <w:szCs w:val="28"/>
              </w:rPr>
            </w:pPr>
            <w:r>
              <w:rPr>
                <w:sz w:val="28"/>
                <w:szCs w:val="28"/>
              </w:rPr>
              <w:t> </w:t>
            </w:r>
          </w:p>
        </w:tc>
        <w:tc>
          <w:tcPr>
            <w:tcW w:w="1790" w:type="dxa"/>
            <w:tcBorders>
              <w:top w:val="single" w:sz="8" w:space="0" w:color="000000"/>
            </w:tcBorders>
            <w:tcMar>
              <w:top w:w="15" w:type="dxa"/>
              <w:left w:w="15" w:type="dxa"/>
              <w:bottom w:w="0" w:type="dxa"/>
              <w:right w:w="15" w:type="dxa"/>
            </w:tcMar>
            <w:vAlign w:val="bottom"/>
            <w:hideMark/>
          </w:tcPr>
          <w:p w14:paraId="4065C1D9" w14:textId="77777777" w:rsidR="006D626A" w:rsidRDefault="006D626A">
            <w:pPr>
              <w:widowControl w:val="0"/>
              <w:spacing w:after="280"/>
              <w:jc w:val="right"/>
              <w:rPr>
                <w:sz w:val="28"/>
                <w:szCs w:val="28"/>
              </w:rPr>
            </w:pPr>
            <w:r>
              <w:rPr>
                <w:sz w:val="28"/>
                <w:szCs w:val="28"/>
              </w:rPr>
              <w:t>247,592</w:t>
            </w:r>
          </w:p>
        </w:tc>
      </w:tr>
      <w:tr w:rsidR="006D626A" w14:paraId="3819D7D3" w14:textId="77777777" w:rsidTr="006D626A">
        <w:trPr>
          <w:trHeight w:val="357"/>
        </w:trPr>
        <w:tc>
          <w:tcPr>
            <w:tcW w:w="968" w:type="dxa"/>
            <w:tcMar>
              <w:top w:w="15" w:type="dxa"/>
              <w:left w:w="15" w:type="dxa"/>
              <w:bottom w:w="0" w:type="dxa"/>
              <w:right w:w="15" w:type="dxa"/>
            </w:tcMar>
            <w:vAlign w:val="bottom"/>
            <w:hideMark/>
          </w:tcPr>
          <w:p w14:paraId="65F43BC6" w14:textId="77777777" w:rsidR="006D626A" w:rsidRDefault="006D626A">
            <w:pPr>
              <w:widowControl w:val="0"/>
              <w:spacing w:after="280"/>
              <w:jc w:val="right"/>
              <w:rPr>
                <w:sz w:val="28"/>
                <w:szCs w:val="28"/>
              </w:rPr>
            </w:pPr>
            <w:r>
              <w:rPr>
                <w:sz w:val="28"/>
                <w:szCs w:val="28"/>
              </w:rPr>
              <w:t> </w:t>
            </w:r>
          </w:p>
        </w:tc>
        <w:tc>
          <w:tcPr>
            <w:tcW w:w="4073" w:type="dxa"/>
            <w:tcMar>
              <w:top w:w="15" w:type="dxa"/>
              <w:left w:w="15" w:type="dxa"/>
              <w:bottom w:w="0" w:type="dxa"/>
              <w:right w:w="15" w:type="dxa"/>
            </w:tcMar>
            <w:vAlign w:val="bottom"/>
            <w:hideMark/>
          </w:tcPr>
          <w:p w14:paraId="65A6094C" w14:textId="77777777" w:rsidR="006D626A" w:rsidRDefault="006D626A">
            <w:pPr>
              <w:widowControl w:val="0"/>
              <w:spacing w:after="280"/>
              <w:jc w:val="right"/>
              <w:rPr>
                <w:sz w:val="24"/>
                <w:szCs w:val="24"/>
              </w:rPr>
            </w:pPr>
            <w:r>
              <w:rPr>
                <w:sz w:val="24"/>
                <w:szCs w:val="24"/>
              </w:rPr>
              <w:t> </w:t>
            </w:r>
          </w:p>
        </w:tc>
        <w:tc>
          <w:tcPr>
            <w:tcW w:w="968" w:type="dxa"/>
            <w:tcMar>
              <w:top w:w="15" w:type="dxa"/>
              <w:left w:w="15" w:type="dxa"/>
              <w:bottom w:w="0" w:type="dxa"/>
              <w:right w:w="15" w:type="dxa"/>
            </w:tcMar>
            <w:vAlign w:val="bottom"/>
            <w:hideMark/>
          </w:tcPr>
          <w:p w14:paraId="2DBF97CE" w14:textId="77777777" w:rsidR="006D626A" w:rsidRDefault="006D626A">
            <w:pPr>
              <w:widowControl w:val="0"/>
              <w:spacing w:after="280"/>
              <w:jc w:val="right"/>
              <w:rPr>
                <w:sz w:val="24"/>
                <w:szCs w:val="24"/>
              </w:rPr>
            </w:pPr>
            <w:r>
              <w:rPr>
                <w:sz w:val="24"/>
                <w:szCs w:val="24"/>
              </w:rPr>
              <w:t> </w:t>
            </w:r>
          </w:p>
        </w:tc>
        <w:tc>
          <w:tcPr>
            <w:tcW w:w="2485" w:type="dxa"/>
            <w:tcMar>
              <w:top w:w="15" w:type="dxa"/>
              <w:left w:w="15" w:type="dxa"/>
              <w:bottom w:w="0" w:type="dxa"/>
              <w:right w:w="15" w:type="dxa"/>
            </w:tcMar>
            <w:vAlign w:val="bottom"/>
            <w:hideMark/>
          </w:tcPr>
          <w:p w14:paraId="2A2F8298" w14:textId="77777777" w:rsidR="006D626A" w:rsidRDefault="006D626A">
            <w:pPr>
              <w:widowControl w:val="0"/>
              <w:spacing w:after="280"/>
              <w:jc w:val="right"/>
              <w:rPr>
                <w:sz w:val="24"/>
                <w:szCs w:val="24"/>
              </w:rPr>
            </w:pPr>
            <w:r>
              <w:rPr>
                <w:sz w:val="24"/>
                <w:szCs w:val="24"/>
              </w:rPr>
              <w:t> </w:t>
            </w:r>
          </w:p>
        </w:tc>
        <w:tc>
          <w:tcPr>
            <w:tcW w:w="399" w:type="dxa"/>
            <w:tcMar>
              <w:top w:w="15" w:type="dxa"/>
              <w:left w:w="15" w:type="dxa"/>
              <w:bottom w:w="0" w:type="dxa"/>
              <w:right w:w="15" w:type="dxa"/>
            </w:tcMar>
            <w:vAlign w:val="bottom"/>
            <w:hideMark/>
          </w:tcPr>
          <w:p w14:paraId="7BB1C301" w14:textId="77777777" w:rsidR="006D626A" w:rsidRDefault="006D626A">
            <w:pPr>
              <w:widowControl w:val="0"/>
              <w:spacing w:after="280"/>
              <w:jc w:val="right"/>
              <w:rPr>
                <w:sz w:val="24"/>
                <w:szCs w:val="24"/>
              </w:rPr>
            </w:pPr>
            <w:r>
              <w:rPr>
                <w:sz w:val="24"/>
                <w:szCs w:val="24"/>
              </w:rPr>
              <w:t> </w:t>
            </w:r>
          </w:p>
        </w:tc>
        <w:tc>
          <w:tcPr>
            <w:tcW w:w="1790" w:type="dxa"/>
            <w:tcMar>
              <w:top w:w="15" w:type="dxa"/>
              <w:left w:w="15" w:type="dxa"/>
              <w:bottom w:w="0" w:type="dxa"/>
              <w:right w:w="15" w:type="dxa"/>
            </w:tcMar>
            <w:vAlign w:val="bottom"/>
            <w:hideMark/>
          </w:tcPr>
          <w:p w14:paraId="6D92E9A2" w14:textId="77777777" w:rsidR="006D626A" w:rsidRDefault="006D626A">
            <w:pPr>
              <w:widowControl w:val="0"/>
              <w:spacing w:after="280"/>
              <w:jc w:val="right"/>
              <w:rPr>
                <w:sz w:val="24"/>
                <w:szCs w:val="24"/>
              </w:rPr>
            </w:pPr>
            <w:r>
              <w:rPr>
                <w:sz w:val="24"/>
                <w:szCs w:val="24"/>
              </w:rPr>
              <w:t> </w:t>
            </w:r>
          </w:p>
        </w:tc>
      </w:tr>
      <w:tr w:rsidR="006D626A" w14:paraId="79F00ED0" w14:textId="77777777" w:rsidTr="006D626A">
        <w:trPr>
          <w:trHeight w:val="357"/>
        </w:trPr>
        <w:tc>
          <w:tcPr>
            <w:tcW w:w="5040" w:type="dxa"/>
            <w:gridSpan w:val="2"/>
            <w:tcMar>
              <w:top w:w="15" w:type="dxa"/>
              <w:left w:w="15" w:type="dxa"/>
              <w:bottom w:w="0" w:type="dxa"/>
              <w:right w:w="15" w:type="dxa"/>
            </w:tcMar>
            <w:vAlign w:val="bottom"/>
            <w:hideMark/>
          </w:tcPr>
          <w:p w14:paraId="527989C0" w14:textId="77777777" w:rsidR="006D626A" w:rsidRDefault="006D626A">
            <w:pPr>
              <w:widowControl w:val="0"/>
              <w:spacing w:after="280"/>
              <w:rPr>
                <w:sz w:val="28"/>
                <w:szCs w:val="28"/>
              </w:rPr>
            </w:pPr>
            <w:r>
              <w:rPr>
                <w:sz w:val="28"/>
                <w:szCs w:val="28"/>
              </w:rPr>
              <w:lastRenderedPageBreak/>
              <w:t>Equity:</w:t>
            </w:r>
          </w:p>
        </w:tc>
        <w:tc>
          <w:tcPr>
            <w:tcW w:w="968" w:type="dxa"/>
            <w:tcMar>
              <w:top w:w="15" w:type="dxa"/>
              <w:left w:w="15" w:type="dxa"/>
              <w:bottom w:w="0" w:type="dxa"/>
              <w:right w:w="15" w:type="dxa"/>
            </w:tcMar>
            <w:vAlign w:val="bottom"/>
            <w:hideMark/>
          </w:tcPr>
          <w:p w14:paraId="1BA66B43" w14:textId="77777777" w:rsidR="006D626A" w:rsidRDefault="006D626A">
            <w:pPr>
              <w:widowControl w:val="0"/>
              <w:spacing w:after="280"/>
              <w:rPr>
                <w:sz w:val="24"/>
                <w:szCs w:val="24"/>
              </w:rPr>
            </w:pPr>
            <w:r>
              <w:rPr>
                <w:sz w:val="24"/>
                <w:szCs w:val="24"/>
              </w:rPr>
              <w:t> </w:t>
            </w:r>
          </w:p>
        </w:tc>
        <w:tc>
          <w:tcPr>
            <w:tcW w:w="2485" w:type="dxa"/>
            <w:tcMar>
              <w:top w:w="15" w:type="dxa"/>
              <w:left w:w="15" w:type="dxa"/>
              <w:bottom w:w="0" w:type="dxa"/>
              <w:right w:w="15" w:type="dxa"/>
            </w:tcMar>
            <w:vAlign w:val="bottom"/>
            <w:hideMark/>
          </w:tcPr>
          <w:p w14:paraId="5A6D9B04" w14:textId="77777777" w:rsidR="006D626A" w:rsidRDefault="006D626A">
            <w:pPr>
              <w:widowControl w:val="0"/>
              <w:spacing w:after="280"/>
              <w:rPr>
                <w:sz w:val="24"/>
                <w:szCs w:val="24"/>
              </w:rPr>
            </w:pPr>
            <w:r>
              <w:rPr>
                <w:sz w:val="24"/>
                <w:szCs w:val="24"/>
              </w:rPr>
              <w:t> </w:t>
            </w:r>
          </w:p>
        </w:tc>
        <w:tc>
          <w:tcPr>
            <w:tcW w:w="399" w:type="dxa"/>
            <w:tcMar>
              <w:top w:w="15" w:type="dxa"/>
              <w:left w:w="15" w:type="dxa"/>
              <w:bottom w:w="0" w:type="dxa"/>
              <w:right w:w="15" w:type="dxa"/>
            </w:tcMar>
            <w:vAlign w:val="bottom"/>
            <w:hideMark/>
          </w:tcPr>
          <w:p w14:paraId="39E0D2B4" w14:textId="77777777" w:rsidR="006D626A" w:rsidRDefault="006D626A">
            <w:pPr>
              <w:widowControl w:val="0"/>
              <w:spacing w:after="280"/>
              <w:rPr>
                <w:sz w:val="24"/>
                <w:szCs w:val="24"/>
              </w:rPr>
            </w:pPr>
            <w:r>
              <w:rPr>
                <w:sz w:val="24"/>
                <w:szCs w:val="24"/>
              </w:rPr>
              <w:t> </w:t>
            </w:r>
          </w:p>
        </w:tc>
        <w:tc>
          <w:tcPr>
            <w:tcW w:w="1790" w:type="dxa"/>
            <w:tcMar>
              <w:top w:w="15" w:type="dxa"/>
              <w:left w:w="15" w:type="dxa"/>
              <w:bottom w:w="0" w:type="dxa"/>
              <w:right w:w="15" w:type="dxa"/>
            </w:tcMar>
            <w:vAlign w:val="bottom"/>
            <w:hideMark/>
          </w:tcPr>
          <w:p w14:paraId="01000C9A" w14:textId="77777777" w:rsidR="006D626A" w:rsidRDefault="006D626A">
            <w:pPr>
              <w:widowControl w:val="0"/>
              <w:spacing w:after="280"/>
              <w:rPr>
                <w:sz w:val="24"/>
                <w:szCs w:val="24"/>
              </w:rPr>
            </w:pPr>
            <w:r>
              <w:rPr>
                <w:sz w:val="24"/>
                <w:szCs w:val="24"/>
              </w:rPr>
              <w:t> </w:t>
            </w:r>
          </w:p>
        </w:tc>
      </w:tr>
      <w:tr w:rsidR="006D626A" w14:paraId="2BA529E9" w14:textId="77777777" w:rsidTr="006D626A">
        <w:trPr>
          <w:trHeight w:val="357"/>
        </w:trPr>
        <w:tc>
          <w:tcPr>
            <w:tcW w:w="968" w:type="dxa"/>
            <w:tcMar>
              <w:top w:w="15" w:type="dxa"/>
              <w:left w:w="15" w:type="dxa"/>
              <w:bottom w:w="0" w:type="dxa"/>
              <w:right w:w="15" w:type="dxa"/>
            </w:tcMar>
            <w:vAlign w:val="bottom"/>
            <w:hideMark/>
          </w:tcPr>
          <w:p w14:paraId="09753B7A" w14:textId="77777777" w:rsidR="006D626A" w:rsidRDefault="006D626A">
            <w:pPr>
              <w:widowControl w:val="0"/>
              <w:spacing w:after="280"/>
              <w:rPr>
                <w:sz w:val="24"/>
                <w:szCs w:val="24"/>
              </w:rPr>
            </w:pPr>
            <w:r>
              <w:rPr>
                <w:sz w:val="24"/>
                <w:szCs w:val="24"/>
              </w:rPr>
              <w:t> </w:t>
            </w:r>
          </w:p>
        </w:tc>
        <w:tc>
          <w:tcPr>
            <w:tcW w:w="4073" w:type="dxa"/>
            <w:tcMar>
              <w:top w:w="15" w:type="dxa"/>
              <w:left w:w="15" w:type="dxa"/>
              <w:bottom w:w="0" w:type="dxa"/>
              <w:right w:w="15" w:type="dxa"/>
            </w:tcMar>
            <w:vAlign w:val="bottom"/>
            <w:hideMark/>
          </w:tcPr>
          <w:p w14:paraId="71776459" w14:textId="77777777" w:rsidR="006D626A" w:rsidRDefault="006D626A">
            <w:pPr>
              <w:widowControl w:val="0"/>
              <w:spacing w:after="280"/>
              <w:rPr>
                <w:sz w:val="28"/>
                <w:szCs w:val="28"/>
              </w:rPr>
            </w:pPr>
            <w:r>
              <w:rPr>
                <w:sz w:val="28"/>
                <w:szCs w:val="28"/>
              </w:rPr>
              <w:t xml:space="preserve"> Designated Net Assets</w:t>
            </w:r>
          </w:p>
        </w:tc>
        <w:tc>
          <w:tcPr>
            <w:tcW w:w="968" w:type="dxa"/>
            <w:tcMar>
              <w:top w:w="15" w:type="dxa"/>
              <w:left w:w="15" w:type="dxa"/>
              <w:bottom w:w="0" w:type="dxa"/>
              <w:right w:w="15" w:type="dxa"/>
            </w:tcMar>
            <w:vAlign w:val="bottom"/>
            <w:hideMark/>
          </w:tcPr>
          <w:p w14:paraId="0C51B0E8" w14:textId="77777777" w:rsidR="006D626A" w:rsidRDefault="006D626A">
            <w:pPr>
              <w:widowControl w:val="0"/>
              <w:spacing w:after="280"/>
              <w:rPr>
                <w:sz w:val="24"/>
                <w:szCs w:val="24"/>
              </w:rPr>
            </w:pPr>
            <w:r>
              <w:rPr>
                <w:sz w:val="24"/>
                <w:szCs w:val="24"/>
              </w:rPr>
              <w:t> </w:t>
            </w:r>
          </w:p>
        </w:tc>
        <w:tc>
          <w:tcPr>
            <w:tcW w:w="2485" w:type="dxa"/>
            <w:tcMar>
              <w:top w:w="15" w:type="dxa"/>
              <w:left w:w="15" w:type="dxa"/>
              <w:bottom w:w="0" w:type="dxa"/>
              <w:right w:w="15" w:type="dxa"/>
            </w:tcMar>
            <w:vAlign w:val="bottom"/>
            <w:hideMark/>
          </w:tcPr>
          <w:p w14:paraId="34FC7073" w14:textId="77777777" w:rsidR="006D626A" w:rsidRDefault="006D626A">
            <w:pPr>
              <w:widowControl w:val="0"/>
              <w:spacing w:after="280"/>
              <w:jc w:val="right"/>
              <w:rPr>
                <w:sz w:val="28"/>
                <w:szCs w:val="28"/>
              </w:rPr>
            </w:pPr>
            <w:r>
              <w:rPr>
                <w:sz w:val="28"/>
                <w:szCs w:val="28"/>
              </w:rPr>
              <w:t>3,145</w:t>
            </w:r>
          </w:p>
        </w:tc>
        <w:tc>
          <w:tcPr>
            <w:tcW w:w="399" w:type="dxa"/>
            <w:tcMar>
              <w:top w:w="15" w:type="dxa"/>
              <w:left w:w="15" w:type="dxa"/>
              <w:bottom w:w="0" w:type="dxa"/>
              <w:right w:w="15" w:type="dxa"/>
            </w:tcMar>
            <w:vAlign w:val="bottom"/>
            <w:hideMark/>
          </w:tcPr>
          <w:p w14:paraId="5372C025" w14:textId="77777777" w:rsidR="006D626A" w:rsidRDefault="006D626A">
            <w:pPr>
              <w:widowControl w:val="0"/>
              <w:spacing w:after="280"/>
              <w:jc w:val="right"/>
              <w:rPr>
                <w:sz w:val="28"/>
                <w:szCs w:val="28"/>
              </w:rPr>
            </w:pPr>
            <w:r>
              <w:rPr>
                <w:sz w:val="28"/>
                <w:szCs w:val="28"/>
              </w:rPr>
              <w:t> </w:t>
            </w:r>
          </w:p>
        </w:tc>
        <w:tc>
          <w:tcPr>
            <w:tcW w:w="1790" w:type="dxa"/>
            <w:tcMar>
              <w:top w:w="15" w:type="dxa"/>
              <w:left w:w="15" w:type="dxa"/>
              <w:bottom w:w="0" w:type="dxa"/>
              <w:right w:w="15" w:type="dxa"/>
            </w:tcMar>
            <w:vAlign w:val="bottom"/>
            <w:hideMark/>
          </w:tcPr>
          <w:p w14:paraId="74423982" w14:textId="77777777" w:rsidR="006D626A" w:rsidRDefault="006D626A">
            <w:pPr>
              <w:widowControl w:val="0"/>
              <w:spacing w:after="280"/>
              <w:jc w:val="right"/>
              <w:rPr>
                <w:sz w:val="28"/>
                <w:szCs w:val="28"/>
              </w:rPr>
            </w:pPr>
            <w:r>
              <w:rPr>
                <w:sz w:val="28"/>
                <w:szCs w:val="28"/>
              </w:rPr>
              <w:t>25,172</w:t>
            </w:r>
          </w:p>
        </w:tc>
      </w:tr>
      <w:tr w:rsidR="006D626A" w14:paraId="485D02DB" w14:textId="77777777" w:rsidTr="006D626A">
        <w:trPr>
          <w:trHeight w:val="357"/>
        </w:trPr>
        <w:tc>
          <w:tcPr>
            <w:tcW w:w="968" w:type="dxa"/>
            <w:tcMar>
              <w:top w:w="15" w:type="dxa"/>
              <w:left w:w="15" w:type="dxa"/>
              <w:bottom w:w="0" w:type="dxa"/>
              <w:right w:w="15" w:type="dxa"/>
            </w:tcMar>
            <w:vAlign w:val="bottom"/>
            <w:hideMark/>
          </w:tcPr>
          <w:p w14:paraId="7A45A8E2" w14:textId="77777777" w:rsidR="006D626A" w:rsidRDefault="006D626A">
            <w:pPr>
              <w:widowControl w:val="0"/>
              <w:spacing w:after="280"/>
              <w:jc w:val="right"/>
              <w:rPr>
                <w:sz w:val="28"/>
                <w:szCs w:val="28"/>
              </w:rPr>
            </w:pPr>
            <w:r>
              <w:rPr>
                <w:sz w:val="28"/>
                <w:szCs w:val="28"/>
              </w:rPr>
              <w:t> </w:t>
            </w:r>
          </w:p>
        </w:tc>
        <w:tc>
          <w:tcPr>
            <w:tcW w:w="4073" w:type="dxa"/>
            <w:tcMar>
              <w:top w:w="15" w:type="dxa"/>
              <w:left w:w="15" w:type="dxa"/>
              <w:bottom w:w="0" w:type="dxa"/>
              <w:right w:w="15" w:type="dxa"/>
            </w:tcMar>
            <w:vAlign w:val="bottom"/>
            <w:hideMark/>
          </w:tcPr>
          <w:p w14:paraId="5D6CCCC0" w14:textId="77777777" w:rsidR="006D626A" w:rsidRDefault="006D626A">
            <w:pPr>
              <w:widowControl w:val="0"/>
              <w:spacing w:after="280"/>
              <w:rPr>
                <w:sz w:val="28"/>
                <w:szCs w:val="28"/>
              </w:rPr>
            </w:pPr>
            <w:r>
              <w:rPr>
                <w:sz w:val="28"/>
                <w:szCs w:val="28"/>
              </w:rPr>
              <w:t xml:space="preserve"> Temporarily Restricted</w:t>
            </w:r>
          </w:p>
        </w:tc>
        <w:tc>
          <w:tcPr>
            <w:tcW w:w="968" w:type="dxa"/>
            <w:tcMar>
              <w:top w:w="15" w:type="dxa"/>
              <w:left w:w="15" w:type="dxa"/>
              <w:bottom w:w="0" w:type="dxa"/>
              <w:right w:w="15" w:type="dxa"/>
            </w:tcMar>
            <w:vAlign w:val="bottom"/>
            <w:hideMark/>
          </w:tcPr>
          <w:p w14:paraId="31F7DC42" w14:textId="77777777" w:rsidR="006D626A" w:rsidRDefault="006D626A">
            <w:pPr>
              <w:widowControl w:val="0"/>
              <w:spacing w:after="280"/>
              <w:rPr>
                <w:sz w:val="24"/>
                <w:szCs w:val="24"/>
              </w:rPr>
            </w:pPr>
            <w:r>
              <w:rPr>
                <w:sz w:val="24"/>
                <w:szCs w:val="24"/>
              </w:rPr>
              <w:t> </w:t>
            </w:r>
          </w:p>
        </w:tc>
        <w:tc>
          <w:tcPr>
            <w:tcW w:w="2485" w:type="dxa"/>
            <w:tcMar>
              <w:top w:w="15" w:type="dxa"/>
              <w:left w:w="15" w:type="dxa"/>
              <w:bottom w:w="0" w:type="dxa"/>
              <w:right w:w="15" w:type="dxa"/>
            </w:tcMar>
            <w:vAlign w:val="bottom"/>
            <w:hideMark/>
          </w:tcPr>
          <w:p w14:paraId="0CC9A925" w14:textId="77777777" w:rsidR="006D626A" w:rsidRDefault="006D626A">
            <w:pPr>
              <w:widowControl w:val="0"/>
              <w:spacing w:after="280"/>
              <w:jc w:val="right"/>
              <w:rPr>
                <w:sz w:val="28"/>
                <w:szCs w:val="28"/>
              </w:rPr>
            </w:pPr>
            <w:r>
              <w:rPr>
                <w:sz w:val="28"/>
                <w:szCs w:val="28"/>
              </w:rPr>
              <w:t>9,092</w:t>
            </w:r>
          </w:p>
        </w:tc>
        <w:tc>
          <w:tcPr>
            <w:tcW w:w="399" w:type="dxa"/>
            <w:tcMar>
              <w:top w:w="15" w:type="dxa"/>
              <w:left w:w="15" w:type="dxa"/>
              <w:bottom w:w="0" w:type="dxa"/>
              <w:right w:w="15" w:type="dxa"/>
            </w:tcMar>
            <w:vAlign w:val="bottom"/>
            <w:hideMark/>
          </w:tcPr>
          <w:p w14:paraId="2F6AA9C3" w14:textId="77777777" w:rsidR="006D626A" w:rsidRDefault="006D626A">
            <w:pPr>
              <w:widowControl w:val="0"/>
              <w:spacing w:after="280"/>
              <w:jc w:val="right"/>
              <w:rPr>
                <w:sz w:val="28"/>
                <w:szCs w:val="28"/>
              </w:rPr>
            </w:pPr>
            <w:r>
              <w:rPr>
                <w:sz w:val="28"/>
                <w:szCs w:val="28"/>
              </w:rPr>
              <w:t> </w:t>
            </w:r>
          </w:p>
        </w:tc>
        <w:tc>
          <w:tcPr>
            <w:tcW w:w="1790" w:type="dxa"/>
            <w:tcMar>
              <w:top w:w="15" w:type="dxa"/>
              <w:left w:w="15" w:type="dxa"/>
              <w:bottom w:w="0" w:type="dxa"/>
              <w:right w:w="15" w:type="dxa"/>
            </w:tcMar>
            <w:vAlign w:val="bottom"/>
            <w:hideMark/>
          </w:tcPr>
          <w:p w14:paraId="29FF75F5" w14:textId="77777777" w:rsidR="006D626A" w:rsidRDefault="006D626A">
            <w:pPr>
              <w:widowControl w:val="0"/>
              <w:spacing w:after="280"/>
              <w:jc w:val="right"/>
              <w:rPr>
                <w:sz w:val="28"/>
                <w:szCs w:val="28"/>
              </w:rPr>
            </w:pPr>
            <w:r>
              <w:rPr>
                <w:sz w:val="28"/>
                <w:szCs w:val="28"/>
              </w:rPr>
              <w:t>9,092</w:t>
            </w:r>
          </w:p>
        </w:tc>
      </w:tr>
      <w:tr w:rsidR="006D626A" w14:paraId="61D53381" w14:textId="77777777" w:rsidTr="006D626A">
        <w:trPr>
          <w:trHeight w:val="357"/>
        </w:trPr>
        <w:tc>
          <w:tcPr>
            <w:tcW w:w="968" w:type="dxa"/>
            <w:tcMar>
              <w:top w:w="15" w:type="dxa"/>
              <w:left w:w="15" w:type="dxa"/>
              <w:bottom w:w="0" w:type="dxa"/>
              <w:right w:w="15" w:type="dxa"/>
            </w:tcMar>
            <w:vAlign w:val="bottom"/>
            <w:hideMark/>
          </w:tcPr>
          <w:p w14:paraId="33437702" w14:textId="77777777" w:rsidR="006D626A" w:rsidRDefault="006D626A">
            <w:pPr>
              <w:widowControl w:val="0"/>
              <w:spacing w:after="280"/>
              <w:jc w:val="right"/>
              <w:rPr>
                <w:sz w:val="28"/>
                <w:szCs w:val="28"/>
              </w:rPr>
            </w:pPr>
            <w:r>
              <w:rPr>
                <w:sz w:val="28"/>
                <w:szCs w:val="28"/>
              </w:rPr>
              <w:t> </w:t>
            </w:r>
          </w:p>
        </w:tc>
        <w:tc>
          <w:tcPr>
            <w:tcW w:w="4073" w:type="dxa"/>
            <w:tcMar>
              <w:top w:w="15" w:type="dxa"/>
              <w:left w:w="15" w:type="dxa"/>
              <w:bottom w:w="0" w:type="dxa"/>
              <w:right w:w="15" w:type="dxa"/>
            </w:tcMar>
            <w:vAlign w:val="bottom"/>
            <w:hideMark/>
          </w:tcPr>
          <w:p w14:paraId="3E394D56" w14:textId="77777777" w:rsidR="006D626A" w:rsidRDefault="006D626A">
            <w:pPr>
              <w:widowControl w:val="0"/>
              <w:spacing w:after="280"/>
              <w:rPr>
                <w:sz w:val="28"/>
                <w:szCs w:val="28"/>
              </w:rPr>
            </w:pPr>
            <w:r>
              <w:rPr>
                <w:sz w:val="28"/>
                <w:szCs w:val="28"/>
              </w:rPr>
              <w:t xml:space="preserve"> Unrestricted—Undesignated</w:t>
            </w:r>
          </w:p>
        </w:tc>
        <w:tc>
          <w:tcPr>
            <w:tcW w:w="968" w:type="dxa"/>
            <w:tcMar>
              <w:top w:w="15" w:type="dxa"/>
              <w:left w:w="15" w:type="dxa"/>
              <w:bottom w:w="0" w:type="dxa"/>
              <w:right w:w="15" w:type="dxa"/>
            </w:tcMar>
            <w:vAlign w:val="bottom"/>
            <w:hideMark/>
          </w:tcPr>
          <w:p w14:paraId="3758AC44" w14:textId="77777777" w:rsidR="006D626A" w:rsidRDefault="006D626A">
            <w:pPr>
              <w:widowControl w:val="0"/>
              <w:spacing w:after="280"/>
              <w:rPr>
                <w:sz w:val="24"/>
                <w:szCs w:val="24"/>
              </w:rPr>
            </w:pPr>
            <w:r>
              <w:rPr>
                <w:sz w:val="24"/>
                <w:szCs w:val="24"/>
              </w:rPr>
              <w:t> </w:t>
            </w:r>
          </w:p>
        </w:tc>
        <w:tc>
          <w:tcPr>
            <w:tcW w:w="2485" w:type="dxa"/>
            <w:tcMar>
              <w:top w:w="15" w:type="dxa"/>
              <w:left w:w="15" w:type="dxa"/>
              <w:bottom w:w="0" w:type="dxa"/>
              <w:right w:w="15" w:type="dxa"/>
            </w:tcMar>
            <w:vAlign w:val="bottom"/>
            <w:hideMark/>
          </w:tcPr>
          <w:p w14:paraId="5FD5863E" w14:textId="77777777" w:rsidR="006D626A" w:rsidRDefault="006D626A">
            <w:pPr>
              <w:widowControl w:val="0"/>
              <w:spacing w:after="280"/>
              <w:jc w:val="right"/>
              <w:rPr>
                <w:sz w:val="28"/>
                <w:szCs w:val="28"/>
              </w:rPr>
            </w:pPr>
            <w:r>
              <w:rPr>
                <w:sz w:val="28"/>
                <w:szCs w:val="28"/>
              </w:rPr>
              <w:t>1,846,490</w:t>
            </w:r>
          </w:p>
        </w:tc>
        <w:tc>
          <w:tcPr>
            <w:tcW w:w="399" w:type="dxa"/>
            <w:tcMar>
              <w:top w:w="15" w:type="dxa"/>
              <w:left w:w="15" w:type="dxa"/>
              <w:bottom w:w="0" w:type="dxa"/>
              <w:right w:w="15" w:type="dxa"/>
            </w:tcMar>
            <w:vAlign w:val="bottom"/>
            <w:hideMark/>
          </w:tcPr>
          <w:p w14:paraId="1D8BD4B0" w14:textId="77777777" w:rsidR="006D626A" w:rsidRDefault="006D626A">
            <w:pPr>
              <w:widowControl w:val="0"/>
              <w:spacing w:after="280"/>
              <w:jc w:val="right"/>
              <w:rPr>
                <w:sz w:val="28"/>
                <w:szCs w:val="28"/>
              </w:rPr>
            </w:pPr>
            <w:r>
              <w:rPr>
                <w:sz w:val="28"/>
                <w:szCs w:val="28"/>
              </w:rPr>
              <w:t> </w:t>
            </w:r>
          </w:p>
        </w:tc>
        <w:tc>
          <w:tcPr>
            <w:tcW w:w="1790" w:type="dxa"/>
            <w:tcMar>
              <w:top w:w="15" w:type="dxa"/>
              <w:left w:w="15" w:type="dxa"/>
              <w:bottom w:w="0" w:type="dxa"/>
              <w:right w:w="15" w:type="dxa"/>
            </w:tcMar>
            <w:vAlign w:val="bottom"/>
            <w:hideMark/>
          </w:tcPr>
          <w:p w14:paraId="186B2773" w14:textId="77777777" w:rsidR="006D626A" w:rsidRDefault="006D626A">
            <w:pPr>
              <w:widowControl w:val="0"/>
              <w:spacing w:after="280"/>
              <w:jc w:val="right"/>
              <w:rPr>
                <w:sz w:val="28"/>
                <w:szCs w:val="28"/>
              </w:rPr>
            </w:pPr>
            <w:r>
              <w:rPr>
                <w:sz w:val="28"/>
                <w:szCs w:val="28"/>
              </w:rPr>
              <w:t>1,412,630</w:t>
            </w:r>
          </w:p>
        </w:tc>
      </w:tr>
      <w:tr w:rsidR="006D626A" w14:paraId="64BD5018" w14:textId="77777777" w:rsidTr="006D626A">
        <w:trPr>
          <w:trHeight w:val="699"/>
        </w:trPr>
        <w:tc>
          <w:tcPr>
            <w:tcW w:w="968" w:type="dxa"/>
            <w:tcMar>
              <w:top w:w="15" w:type="dxa"/>
              <w:left w:w="15" w:type="dxa"/>
              <w:bottom w:w="0" w:type="dxa"/>
              <w:right w:w="15" w:type="dxa"/>
            </w:tcMar>
            <w:vAlign w:val="bottom"/>
            <w:hideMark/>
          </w:tcPr>
          <w:p w14:paraId="4B25B5B4" w14:textId="77777777" w:rsidR="006D626A" w:rsidRDefault="006D626A">
            <w:pPr>
              <w:widowControl w:val="0"/>
              <w:spacing w:after="280"/>
              <w:jc w:val="right"/>
              <w:rPr>
                <w:sz w:val="28"/>
                <w:szCs w:val="28"/>
              </w:rPr>
            </w:pPr>
            <w:r>
              <w:rPr>
                <w:sz w:val="28"/>
                <w:szCs w:val="28"/>
              </w:rPr>
              <w:t> </w:t>
            </w:r>
          </w:p>
        </w:tc>
        <w:tc>
          <w:tcPr>
            <w:tcW w:w="4073" w:type="dxa"/>
            <w:tcMar>
              <w:top w:w="15" w:type="dxa"/>
              <w:left w:w="15" w:type="dxa"/>
              <w:bottom w:w="0" w:type="dxa"/>
              <w:right w:w="15" w:type="dxa"/>
            </w:tcMar>
            <w:vAlign w:val="bottom"/>
            <w:hideMark/>
          </w:tcPr>
          <w:p w14:paraId="00B88C11" w14:textId="77777777" w:rsidR="006D626A" w:rsidRDefault="006D626A">
            <w:pPr>
              <w:widowControl w:val="0"/>
              <w:spacing w:after="280"/>
              <w:rPr>
                <w:sz w:val="28"/>
                <w:szCs w:val="28"/>
              </w:rPr>
            </w:pPr>
            <w:r>
              <w:rPr>
                <w:sz w:val="28"/>
                <w:szCs w:val="28"/>
              </w:rPr>
              <w:t>Board Designated Operating Reserve</w:t>
            </w:r>
          </w:p>
        </w:tc>
        <w:tc>
          <w:tcPr>
            <w:tcW w:w="968" w:type="dxa"/>
            <w:tcMar>
              <w:top w:w="15" w:type="dxa"/>
              <w:left w:w="15" w:type="dxa"/>
              <w:bottom w:w="0" w:type="dxa"/>
              <w:right w:w="15" w:type="dxa"/>
            </w:tcMar>
            <w:vAlign w:val="bottom"/>
            <w:hideMark/>
          </w:tcPr>
          <w:p w14:paraId="42E21B34" w14:textId="77777777" w:rsidR="006D626A" w:rsidRDefault="006D626A">
            <w:pPr>
              <w:widowControl w:val="0"/>
              <w:spacing w:after="280"/>
              <w:rPr>
                <w:sz w:val="24"/>
                <w:szCs w:val="24"/>
              </w:rPr>
            </w:pPr>
            <w:r>
              <w:rPr>
                <w:sz w:val="24"/>
                <w:szCs w:val="24"/>
              </w:rPr>
              <w:t> </w:t>
            </w:r>
          </w:p>
        </w:tc>
        <w:tc>
          <w:tcPr>
            <w:tcW w:w="2485" w:type="dxa"/>
            <w:tcMar>
              <w:top w:w="15" w:type="dxa"/>
              <w:left w:w="15" w:type="dxa"/>
              <w:bottom w:w="0" w:type="dxa"/>
              <w:right w:w="15" w:type="dxa"/>
            </w:tcMar>
            <w:vAlign w:val="bottom"/>
            <w:hideMark/>
          </w:tcPr>
          <w:p w14:paraId="773A681D" w14:textId="77777777" w:rsidR="006D626A" w:rsidRDefault="006D626A">
            <w:pPr>
              <w:widowControl w:val="0"/>
              <w:spacing w:after="280"/>
              <w:jc w:val="right"/>
              <w:rPr>
                <w:sz w:val="28"/>
                <w:szCs w:val="28"/>
              </w:rPr>
            </w:pPr>
            <w:r>
              <w:rPr>
                <w:sz w:val="28"/>
                <w:szCs w:val="28"/>
              </w:rPr>
              <w:t>259,971</w:t>
            </w:r>
          </w:p>
        </w:tc>
        <w:tc>
          <w:tcPr>
            <w:tcW w:w="399" w:type="dxa"/>
            <w:tcMar>
              <w:top w:w="15" w:type="dxa"/>
              <w:left w:w="15" w:type="dxa"/>
              <w:bottom w:w="0" w:type="dxa"/>
              <w:right w:w="15" w:type="dxa"/>
            </w:tcMar>
            <w:vAlign w:val="bottom"/>
            <w:hideMark/>
          </w:tcPr>
          <w:p w14:paraId="16B91E1E" w14:textId="77777777" w:rsidR="006D626A" w:rsidRDefault="006D626A">
            <w:pPr>
              <w:widowControl w:val="0"/>
              <w:spacing w:after="280"/>
              <w:jc w:val="right"/>
              <w:rPr>
                <w:sz w:val="28"/>
                <w:szCs w:val="28"/>
              </w:rPr>
            </w:pPr>
            <w:r>
              <w:rPr>
                <w:sz w:val="28"/>
                <w:szCs w:val="28"/>
              </w:rPr>
              <w:t> </w:t>
            </w:r>
          </w:p>
        </w:tc>
        <w:tc>
          <w:tcPr>
            <w:tcW w:w="1790" w:type="dxa"/>
            <w:tcMar>
              <w:top w:w="15" w:type="dxa"/>
              <w:left w:w="15" w:type="dxa"/>
              <w:bottom w:w="0" w:type="dxa"/>
              <w:right w:w="15" w:type="dxa"/>
            </w:tcMar>
            <w:vAlign w:val="bottom"/>
            <w:hideMark/>
          </w:tcPr>
          <w:p w14:paraId="56C528DB" w14:textId="77777777" w:rsidR="006D626A" w:rsidRDefault="006D626A">
            <w:pPr>
              <w:widowControl w:val="0"/>
              <w:spacing w:after="280"/>
              <w:jc w:val="right"/>
              <w:rPr>
                <w:sz w:val="28"/>
                <w:szCs w:val="28"/>
              </w:rPr>
            </w:pPr>
            <w:r>
              <w:rPr>
                <w:sz w:val="28"/>
                <w:szCs w:val="28"/>
              </w:rPr>
              <w:t>252,663</w:t>
            </w:r>
          </w:p>
        </w:tc>
      </w:tr>
      <w:tr w:rsidR="006D626A" w14:paraId="5911E486" w14:textId="77777777" w:rsidTr="006D626A">
        <w:trPr>
          <w:trHeight w:val="357"/>
        </w:trPr>
        <w:tc>
          <w:tcPr>
            <w:tcW w:w="968" w:type="dxa"/>
            <w:tcMar>
              <w:top w:w="15" w:type="dxa"/>
              <w:left w:w="15" w:type="dxa"/>
              <w:bottom w:w="0" w:type="dxa"/>
              <w:right w:w="15" w:type="dxa"/>
            </w:tcMar>
            <w:vAlign w:val="bottom"/>
            <w:hideMark/>
          </w:tcPr>
          <w:p w14:paraId="4DB69032" w14:textId="77777777" w:rsidR="006D626A" w:rsidRDefault="006D626A">
            <w:pPr>
              <w:widowControl w:val="0"/>
              <w:spacing w:after="280"/>
              <w:jc w:val="right"/>
              <w:rPr>
                <w:sz w:val="28"/>
                <w:szCs w:val="28"/>
              </w:rPr>
            </w:pPr>
            <w:r>
              <w:rPr>
                <w:sz w:val="28"/>
                <w:szCs w:val="28"/>
              </w:rPr>
              <w:t> </w:t>
            </w:r>
          </w:p>
        </w:tc>
        <w:tc>
          <w:tcPr>
            <w:tcW w:w="4073" w:type="dxa"/>
            <w:tcMar>
              <w:top w:w="15" w:type="dxa"/>
              <w:left w:w="15" w:type="dxa"/>
              <w:bottom w:w="0" w:type="dxa"/>
              <w:right w:w="15" w:type="dxa"/>
            </w:tcMar>
            <w:vAlign w:val="bottom"/>
            <w:hideMark/>
          </w:tcPr>
          <w:p w14:paraId="6FC6A215" w14:textId="77777777" w:rsidR="006D626A" w:rsidRDefault="006D626A">
            <w:pPr>
              <w:widowControl w:val="0"/>
              <w:spacing w:after="280"/>
              <w:rPr>
                <w:sz w:val="28"/>
                <w:szCs w:val="28"/>
              </w:rPr>
            </w:pPr>
            <w:r>
              <w:rPr>
                <w:sz w:val="28"/>
                <w:szCs w:val="28"/>
              </w:rPr>
              <w:t>Net Income</w:t>
            </w:r>
          </w:p>
        </w:tc>
        <w:tc>
          <w:tcPr>
            <w:tcW w:w="968" w:type="dxa"/>
            <w:tcMar>
              <w:top w:w="15" w:type="dxa"/>
              <w:left w:w="15" w:type="dxa"/>
              <w:bottom w:w="0" w:type="dxa"/>
              <w:right w:w="15" w:type="dxa"/>
            </w:tcMar>
            <w:vAlign w:val="bottom"/>
            <w:hideMark/>
          </w:tcPr>
          <w:p w14:paraId="3244EA41" w14:textId="77777777" w:rsidR="006D626A" w:rsidRDefault="006D626A">
            <w:pPr>
              <w:widowControl w:val="0"/>
              <w:spacing w:after="280"/>
              <w:rPr>
                <w:sz w:val="28"/>
                <w:szCs w:val="28"/>
              </w:rPr>
            </w:pPr>
            <w:r>
              <w:rPr>
                <w:sz w:val="28"/>
                <w:szCs w:val="28"/>
              </w:rPr>
              <w:t> </w:t>
            </w:r>
          </w:p>
        </w:tc>
        <w:tc>
          <w:tcPr>
            <w:tcW w:w="2485" w:type="dxa"/>
            <w:tcMar>
              <w:top w:w="15" w:type="dxa"/>
              <w:left w:w="15" w:type="dxa"/>
              <w:bottom w:w="0" w:type="dxa"/>
              <w:right w:w="15" w:type="dxa"/>
            </w:tcMar>
            <w:vAlign w:val="bottom"/>
            <w:hideMark/>
          </w:tcPr>
          <w:p w14:paraId="18DB8560" w14:textId="77777777" w:rsidR="006D626A" w:rsidRDefault="006D626A">
            <w:pPr>
              <w:widowControl w:val="0"/>
              <w:spacing w:after="280"/>
              <w:jc w:val="right"/>
              <w:rPr>
                <w:sz w:val="28"/>
                <w:szCs w:val="28"/>
              </w:rPr>
            </w:pPr>
            <w:r>
              <w:rPr>
                <w:sz w:val="28"/>
                <w:szCs w:val="28"/>
              </w:rPr>
              <w:t>-8,467</w:t>
            </w:r>
          </w:p>
        </w:tc>
        <w:tc>
          <w:tcPr>
            <w:tcW w:w="399" w:type="dxa"/>
            <w:tcMar>
              <w:top w:w="15" w:type="dxa"/>
              <w:left w:w="15" w:type="dxa"/>
              <w:bottom w:w="0" w:type="dxa"/>
              <w:right w:w="15" w:type="dxa"/>
            </w:tcMar>
            <w:vAlign w:val="bottom"/>
            <w:hideMark/>
          </w:tcPr>
          <w:p w14:paraId="38986B79" w14:textId="77777777" w:rsidR="006D626A" w:rsidRDefault="006D626A">
            <w:pPr>
              <w:widowControl w:val="0"/>
              <w:spacing w:after="280"/>
              <w:rPr>
                <w:sz w:val="24"/>
                <w:szCs w:val="24"/>
              </w:rPr>
            </w:pPr>
            <w:r>
              <w:rPr>
                <w:sz w:val="24"/>
                <w:szCs w:val="24"/>
              </w:rPr>
              <w:t> </w:t>
            </w:r>
          </w:p>
        </w:tc>
        <w:tc>
          <w:tcPr>
            <w:tcW w:w="1790" w:type="dxa"/>
            <w:tcMar>
              <w:top w:w="15" w:type="dxa"/>
              <w:left w:w="15" w:type="dxa"/>
              <w:bottom w:w="0" w:type="dxa"/>
              <w:right w:w="15" w:type="dxa"/>
            </w:tcMar>
            <w:vAlign w:val="bottom"/>
            <w:hideMark/>
          </w:tcPr>
          <w:p w14:paraId="4A5FD241" w14:textId="77777777" w:rsidR="006D626A" w:rsidRDefault="006D626A">
            <w:pPr>
              <w:widowControl w:val="0"/>
              <w:spacing w:after="280"/>
              <w:jc w:val="right"/>
              <w:rPr>
                <w:sz w:val="28"/>
                <w:szCs w:val="28"/>
              </w:rPr>
            </w:pPr>
            <w:r>
              <w:rPr>
                <w:sz w:val="28"/>
                <w:szCs w:val="28"/>
              </w:rPr>
              <w:t>383,905</w:t>
            </w:r>
          </w:p>
        </w:tc>
      </w:tr>
      <w:tr w:rsidR="006D626A" w14:paraId="2D5712E8" w14:textId="77777777" w:rsidTr="006D626A">
        <w:trPr>
          <w:trHeight w:val="362"/>
        </w:trPr>
        <w:tc>
          <w:tcPr>
            <w:tcW w:w="5040" w:type="dxa"/>
            <w:gridSpan w:val="2"/>
            <w:tcMar>
              <w:top w:w="15" w:type="dxa"/>
              <w:left w:w="15" w:type="dxa"/>
              <w:bottom w:w="0" w:type="dxa"/>
              <w:right w:w="15" w:type="dxa"/>
            </w:tcMar>
            <w:vAlign w:val="bottom"/>
            <w:hideMark/>
          </w:tcPr>
          <w:p w14:paraId="1E78CB83" w14:textId="77777777" w:rsidR="006D626A" w:rsidRDefault="006D626A">
            <w:pPr>
              <w:widowControl w:val="0"/>
              <w:spacing w:after="280"/>
              <w:rPr>
                <w:sz w:val="28"/>
                <w:szCs w:val="28"/>
              </w:rPr>
            </w:pPr>
            <w:r>
              <w:rPr>
                <w:sz w:val="28"/>
                <w:szCs w:val="28"/>
              </w:rPr>
              <w:t>Total Equity</w:t>
            </w:r>
          </w:p>
        </w:tc>
        <w:tc>
          <w:tcPr>
            <w:tcW w:w="968" w:type="dxa"/>
            <w:tcMar>
              <w:top w:w="15" w:type="dxa"/>
              <w:left w:w="15" w:type="dxa"/>
              <w:bottom w:w="0" w:type="dxa"/>
              <w:right w:w="15" w:type="dxa"/>
            </w:tcMar>
            <w:vAlign w:val="bottom"/>
            <w:hideMark/>
          </w:tcPr>
          <w:p w14:paraId="1B242A79" w14:textId="77777777" w:rsidR="006D626A" w:rsidRDefault="006D626A">
            <w:pPr>
              <w:widowControl w:val="0"/>
              <w:spacing w:after="280"/>
              <w:rPr>
                <w:sz w:val="24"/>
                <w:szCs w:val="24"/>
              </w:rPr>
            </w:pPr>
            <w:r>
              <w:rPr>
                <w:sz w:val="24"/>
                <w:szCs w:val="24"/>
              </w:rPr>
              <w:t> </w:t>
            </w:r>
          </w:p>
        </w:tc>
        <w:tc>
          <w:tcPr>
            <w:tcW w:w="2485" w:type="dxa"/>
            <w:tcBorders>
              <w:bottom w:val="single" w:sz="4" w:space="0" w:color="000000"/>
            </w:tcBorders>
            <w:tcMar>
              <w:top w:w="15" w:type="dxa"/>
              <w:left w:w="15" w:type="dxa"/>
              <w:bottom w:w="0" w:type="dxa"/>
              <w:right w:w="15" w:type="dxa"/>
            </w:tcMar>
            <w:vAlign w:val="bottom"/>
            <w:hideMark/>
          </w:tcPr>
          <w:p w14:paraId="557E1B2E" w14:textId="77777777" w:rsidR="006D626A" w:rsidRDefault="006D626A">
            <w:pPr>
              <w:widowControl w:val="0"/>
              <w:spacing w:after="280"/>
              <w:jc w:val="right"/>
              <w:rPr>
                <w:sz w:val="28"/>
                <w:szCs w:val="28"/>
              </w:rPr>
            </w:pPr>
            <w:r>
              <w:rPr>
                <w:sz w:val="28"/>
                <w:szCs w:val="28"/>
              </w:rPr>
              <w:t>2,110,231</w:t>
            </w:r>
          </w:p>
        </w:tc>
        <w:tc>
          <w:tcPr>
            <w:tcW w:w="399" w:type="dxa"/>
            <w:tcMar>
              <w:top w:w="15" w:type="dxa"/>
              <w:left w:w="15" w:type="dxa"/>
              <w:bottom w:w="0" w:type="dxa"/>
              <w:right w:w="15" w:type="dxa"/>
            </w:tcMar>
            <w:vAlign w:val="bottom"/>
            <w:hideMark/>
          </w:tcPr>
          <w:p w14:paraId="61E58887" w14:textId="77777777" w:rsidR="006D626A" w:rsidRDefault="006D626A">
            <w:pPr>
              <w:widowControl w:val="0"/>
              <w:spacing w:after="280"/>
              <w:jc w:val="right"/>
              <w:rPr>
                <w:sz w:val="28"/>
                <w:szCs w:val="28"/>
              </w:rPr>
            </w:pPr>
            <w:r>
              <w:rPr>
                <w:sz w:val="28"/>
                <w:szCs w:val="28"/>
              </w:rPr>
              <w:t> </w:t>
            </w:r>
          </w:p>
        </w:tc>
        <w:tc>
          <w:tcPr>
            <w:tcW w:w="1790" w:type="dxa"/>
            <w:tcBorders>
              <w:bottom w:val="single" w:sz="4" w:space="0" w:color="000000"/>
            </w:tcBorders>
            <w:tcMar>
              <w:top w:w="15" w:type="dxa"/>
              <w:left w:w="15" w:type="dxa"/>
              <w:bottom w:w="0" w:type="dxa"/>
              <w:right w:w="15" w:type="dxa"/>
            </w:tcMar>
            <w:vAlign w:val="bottom"/>
            <w:hideMark/>
          </w:tcPr>
          <w:p w14:paraId="3DB3948F" w14:textId="77777777" w:rsidR="006D626A" w:rsidRDefault="006D626A">
            <w:pPr>
              <w:widowControl w:val="0"/>
              <w:spacing w:after="280"/>
              <w:jc w:val="right"/>
              <w:rPr>
                <w:sz w:val="28"/>
                <w:szCs w:val="28"/>
              </w:rPr>
            </w:pPr>
            <w:r>
              <w:rPr>
                <w:sz w:val="28"/>
                <w:szCs w:val="28"/>
              </w:rPr>
              <w:t>2,083,462</w:t>
            </w:r>
          </w:p>
        </w:tc>
      </w:tr>
      <w:tr w:rsidR="006D626A" w14:paraId="7FA1E710" w14:textId="77777777" w:rsidTr="006D626A">
        <w:trPr>
          <w:trHeight w:val="626"/>
        </w:trPr>
        <w:tc>
          <w:tcPr>
            <w:tcW w:w="5040" w:type="dxa"/>
            <w:gridSpan w:val="2"/>
            <w:tcMar>
              <w:top w:w="15" w:type="dxa"/>
              <w:left w:w="15" w:type="dxa"/>
              <w:bottom w:w="0" w:type="dxa"/>
              <w:right w:w="15" w:type="dxa"/>
            </w:tcMar>
            <w:vAlign w:val="bottom"/>
            <w:hideMark/>
          </w:tcPr>
          <w:p w14:paraId="007D29C6" w14:textId="77777777" w:rsidR="006D626A" w:rsidRDefault="006D626A">
            <w:pPr>
              <w:widowControl w:val="0"/>
              <w:spacing w:after="280"/>
              <w:rPr>
                <w:sz w:val="28"/>
                <w:szCs w:val="28"/>
              </w:rPr>
            </w:pPr>
            <w:r>
              <w:rPr>
                <w:sz w:val="28"/>
                <w:szCs w:val="28"/>
              </w:rPr>
              <w:t>Total Liabilities &amp; Equity</w:t>
            </w:r>
          </w:p>
        </w:tc>
        <w:tc>
          <w:tcPr>
            <w:tcW w:w="968" w:type="dxa"/>
            <w:tcMar>
              <w:top w:w="15" w:type="dxa"/>
              <w:left w:w="15" w:type="dxa"/>
              <w:bottom w:w="0" w:type="dxa"/>
              <w:right w:w="15" w:type="dxa"/>
            </w:tcMar>
            <w:vAlign w:val="bottom"/>
            <w:hideMark/>
          </w:tcPr>
          <w:p w14:paraId="5CB83C16" w14:textId="77777777" w:rsidR="006D626A" w:rsidRDefault="006D626A">
            <w:pPr>
              <w:widowControl w:val="0"/>
              <w:spacing w:after="280"/>
              <w:rPr>
                <w:sz w:val="24"/>
                <w:szCs w:val="24"/>
              </w:rPr>
            </w:pPr>
            <w:r>
              <w:rPr>
                <w:sz w:val="24"/>
                <w:szCs w:val="24"/>
              </w:rPr>
              <w:t> </w:t>
            </w:r>
          </w:p>
        </w:tc>
        <w:tc>
          <w:tcPr>
            <w:tcW w:w="2485" w:type="dxa"/>
            <w:tcBorders>
              <w:top w:val="single" w:sz="4" w:space="0" w:color="000000"/>
              <w:bottom w:val="single" w:sz="18" w:space="0" w:color="000000"/>
            </w:tcBorders>
            <w:tcMar>
              <w:top w:w="15" w:type="dxa"/>
              <w:left w:w="15" w:type="dxa"/>
              <w:bottom w:w="0" w:type="dxa"/>
              <w:right w:w="15" w:type="dxa"/>
            </w:tcMar>
            <w:vAlign w:val="bottom"/>
            <w:hideMark/>
          </w:tcPr>
          <w:p w14:paraId="22E609D0" w14:textId="77777777" w:rsidR="006D626A" w:rsidRDefault="006D626A">
            <w:pPr>
              <w:widowControl w:val="0"/>
              <w:spacing w:after="280"/>
              <w:jc w:val="right"/>
              <w:rPr>
                <w:sz w:val="28"/>
                <w:szCs w:val="28"/>
              </w:rPr>
            </w:pPr>
            <w:r>
              <w:rPr>
                <w:sz w:val="28"/>
                <w:szCs w:val="28"/>
              </w:rPr>
              <w:t xml:space="preserve"> $                2,418,603 </w:t>
            </w:r>
          </w:p>
        </w:tc>
        <w:tc>
          <w:tcPr>
            <w:tcW w:w="399" w:type="dxa"/>
            <w:tcMar>
              <w:top w:w="15" w:type="dxa"/>
              <w:left w:w="15" w:type="dxa"/>
              <w:bottom w:w="0" w:type="dxa"/>
              <w:right w:w="15" w:type="dxa"/>
            </w:tcMar>
            <w:vAlign w:val="bottom"/>
            <w:hideMark/>
          </w:tcPr>
          <w:p w14:paraId="6E132C21" w14:textId="77777777" w:rsidR="006D626A" w:rsidRDefault="006D626A">
            <w:pPr>
              <w:widowControl w:val="0"/>
              <w:spacing w:after="280"/>
              <w:jc w:val="right"/>
              <w:rPr>
                <w:sz w:val="28"/>
                <w:szCs w:val="28"/>
              </w:rPr>
            </w:pPr>
            <w:r>
              <w:rPr>
                <w:sz w:val="28"/>
                <w:szCs w:val="28"/>
              </w:rPr>
              <w:t> </w:t>
            </w:r>
          </w:p>
        </w:tc>
        <w:tc>
          <w:tcPr>
            <w:tcW w:w="1790" w:type="dxa"/>
            <w:tcBorders>
              <w:top w:val="single" w:sz="4" w:space="0" w:color="000000"/>
              <w:bottom w:val="single" w:sz="18" w:space="0" w:color="000000"/>
            </w:tcBorders>
            <w:tcMar>
              <w:top w:w="15" w:type="dxa"/>
              <w:left w:w="15" w:type="dxa"/>
              <w:bottom w:w="0" w:type="dxa"/>
              <w:right w:w="15" w:type="dxa"/>
            </w:tcMar>
            <w:vAlign w:val="bottom"/>
            <w:hideMark/>
          </w:tcPr>
          <w:p w14:paraId="7090D756" w14:textId="77777777" w:rsidR="006D626A" w:rsidRDefault="006D626A">
            <w:pPr>
              <w:widowControl w:val="0"/>
              <w:spacing w:after="280"/>
              <w:jc w:val="right"/>
              <w:rPr>
                <w:sz w:val="28"/>
                <w:szCs w:val="28"/>
              </w:rPr>
            </w:pPr>
            <w:r>
              <w:rPr>
                <w:sz w:val="28"/>
                <w:szCs w:val="28"/>
              </w:rPr>
              <w:t xml:space="preserve"> $      2,331,053</w:t>
            </w:r>
          </w:p>
        </w:tc>
      </w:tr>
    </w:tbl>
    <w:p w14:paraId="2F9C2764" w14:textId="77777777" w:rsidR="00163780" w:rsidRDefault="00163780" w:rsidP="00163780">
      <w:pPr>
        <w:rPr>
          <w:sz w:val="28"/>
        </w:rPr>
      </w:pPr>
    </w:p>
    <w:p w14:paraId="74AB39EE" w14:textId="59BE3BC4" w:rsidR="000E3F61" w:rsidRPr="000E3F61" w:rsidRDefault="000E3F61" w:rsidP="000E3F61">
      <w:pPr>
        <w:kinsoku w:val="0"/>
        <w:overflowPunct w:val="0"/>
        <w:autoSpaceDE w:val="0"/>
        <w:autoSpaceDN w:val="0"/>
        <w:adjustRightInd w:val="0"/>
        <w:spacing w:before="110" w:after="0" w:line="240" w:lineRule="auto"/>
        <w:ind w:right="261"/>
        <w:jc w:val="right"/>
        <w:rPr>
          <w:rFonts w:ascii="Calibri" w:hAnsi="Calibri" w:cs="Calibri"/>
        </w:rPr>
      </w:pPr>
    </w:p>
    <w:p w14:paraId="67DA552C" w14:textId="77777777" w:rsidR="000E3F61" w:rsidRPr="000E3F61" w:rsidRDefault="000E3F61" w:rsidP="000E3F61">
      <w:pPr>
        <w:kinsoku w:val="0"/>
        <w:overflowPunct w:val="0"/>
        <w:autoSpaceDE w:val="0"/>
        <w:autoSpaceDN w:val="0"/>
        <w:adjustRightInd w:val="0"/>
        <w:spacing w:after="0" w:line="240" w:lineRule="auto"/>
        <w:rPr>
          <w:rFonts w:ascii="Calibri" w:hAnsi="Calibri" w:cs="Calibri"/>
          <w:sz w:val="20"/>
          <w:szCs w:val="20"/>
        </w:rPr>
      </w:pPr>
    </w:p>
    <w:p w14:paraId="3E02609C" w14:textId="77777777" w:rsidR="000E3F61" w:rsidRDefault="000E3F61" w:rsidP="000E3F61">
      <w:pPr>
        <w:kinsoku w:val="0"/>
        <w:overflowPunct w:val="0"/>
        <w:autoSpaceDE w:val="0"/>
        <w:autoSpaceDN w:val="0"/>
        <w:adjustRightInd w:val="0"/>
        <w:spacing w:before="16" w:after="0" w:line="240" w:lineRule="auto"/>
        <w:ind w:right="261"/>
        <w:jc w:val="right"/>
        <w:rPr>
          <w:rFonts w:ascii="Calibri" w:hAnsi="Calibri" w:cs="Calibri"/>
          <w:u w:val="thick"/>
        </w:rPr>
      </w:pPr>
    </w:p>
    <w:p w14:paraId="7C412286" w14:textId="77777777" w:rsidR="000E3F61" w:rsidRPr="000E3F61" w:rsidRDefault="000E3F61" w:rsidP="000E3F61">
      <w:pPr>
        <w:kinsoku w:val="0"/>
        <w:overflowPunct w:val="0"/>
        <w:autoSpaceDE w:val="0"/>
        <w:autoSpaceDN w:val="0"/>
        <w:adjustRightInd w:val="0"/>
        <w:spacing w:before="16" w:after="0" w:line="240" w:lineRule="auto"/>
        <w:ind w:right="261"/>
        <w:rPr>
          <w:rFonts w:ascii="Calibri" w:hAnsi="Calibri" w:cs="Calibri"/>
          <w:sz w:val="28"/>
          <w:u w:val="thick"/>
        </w:rPr>
      </w:pPr>
      <w:r w:rsidRPr="000E3F61">
        <w:rPr>
          <w:rFonts w:ascii="Calibri" w:hAnsi="Calibri" w:cs="Calibri"/>
          <w:sz w:val="28"/>
          <w:u w:val="thick"/>
        </w:rPr>
        <w:t xml:space="preserve">FUNDING BY REVENUE SOURCE:  </w:t>
      </w:r>
    </w:p>
    <w:p w14:paraId="69D6776C" w14:textId="77777777" w:rsidR="000E3F61" w:rsidRPr="000E3F61" w:rsidRDefault="000E3F61" w:rsidP="000E3F61">
      <w:pPr>
        <w:kinsoku w:val="0"/>
        <w:overflowPunct w:val="0"/>
        <w:autoSpaceDE w:val="0"/>
        <w:autoSpaceDN w:val="0"/>
        <w:adjustRightInd w:val="0"/>
        <w:spacing w:before="16" w:after="0" w:line="240" w:lineRule="auto"/>
        <w:ind w:right="261"/>
        <w:rPr>
          <w:rFonts w:ascii="Calibri" w:hAnsi="Calibri" w:cs="Calibri"/>
          <w:sz w:val="28"/>
        </w:rPr>
      </w:pPr>
      <w:r w:rsidRPr="000E3F61">
        <w:rPr>
          <w:rFonts w:ascii="Calibri" w:hAnsi="Calibri" w:cs="Calibri"/>
          <w:sz w:val="28"/>
        </w:rPr>
        <w:t xml:space="preserve">State Core Grant:  42%, Fee </w:t>
      </w:r>
      <w:proofErr w:type="gramStart"/>
      <w:r w:rsidRPr="000E3F61">
        <w:rPr>
          <w:rFonts w:ascii="Calibri" w:hAnsi="Calibri" w:cs="Calibri"/>
          <w:sz w:val="28"/>
        </w:rPr>
        <w:t>For</w:t>
      </w:r>
      <w:proofErr w:type="gramEnd"/>
      <w:r w:rsidRPr="000E3F61">
        <w:rPr>
          <w:rFonts w:ascii="Calibri" w:hAnsi="Calibri" w:cs="Calibri"/>
          <w:sz w:val="28"/>
        </w:rPr>
        <w:t xml:space="preserve"> Service, 40%, Federal Core Grant 8%, Fundraising/Donations 8%, United Way of Midland 2%. </w:t>
      </w:r>
    </w:p>
    <w:p w14:paraId="63B0571A" w14:textId="77777777" w:rsidR="000E3F61" w:rsidRPr="000E3F61" w:rsidRDefault="000E3F61" w:rsidP="000E3F61">
      <w:pPr>
        <w:kinsoku w:val="0"/>
        <w:overflowPunct w:val="0"/>
        <w:autoSpaceDE w:val="0"/>
        <w:autoSpaceDN w:val="0"/>
        <w:adjustRightInd w:val="0"/>
        <w:spacing w:after="0" w:line="240" w:lineRule="auto"/>
        <w:rPr>
          <w:rFonts w:ascii="Calibri" w:hAnsi="Calibri" w:cs="Calibri"/>
          <w:sz w:val="20"/>
          <w:szCs w:val="20"/>
        </w:rPr>
      </w:pPr>
    </w:p>
    <w:p w14:paraId="7F0A7DB9" w14:textId="27A86C58" w:rsidR="000E3F61" w:rsidRDefault="000E3F61" w:rsidP="000E3F61">
      <w:pPr>
        <w:kinsoku w:val="0"/>
        <w:overflowPunct w:val="0"/>
        <w:autoSpaceDE w:val="0"/>
        <w:autoSpaceDN w:val="0"/>
        <w:adjustRightInd w:val="0"/>
        <w:spacing w:before="16" w:after="0" w:line="240" w:lineRule="auto"/>
        <w:ind w:right="261"/>
        <w:rPr>
          <w:rFonts w:ascii="Calibri" w:hAnsi="Calibri" w:cs="Calibri"/>
          <w:u w:val="thick"/>
        </w:rPr>
      </w:pPr>
    </w:p>
    <w:p w14:paraId="03512A17" w14:textId="5BC857B8" w:rsidR="006D626A" w:rsidRDefault="006D626A" w:rsidP="000E3F61">
      <w:pPr>
        <w:kinsoku w:val="0"/>
        <w:overflowPunct w:val="0"/>
        <w:autoSpaceDE w:val="0"/>
        <w:autoSpaceDN w:val="0"/>
        <w:adjustRightInd w:val="0"/>
        <w:spacing w:before="16" w:after="0" w:line="240" w:lineRule="auto"/>
        <w:ind w:right="261"/>
        <w:rPr>
          <w:rFonts w:ascii="Calibri" w:hAnsi="Calibri" w:cs="Calibri"/>
          <w:u w:val="thick"/>
        </w:rPr>
      </w:pPr>
    </w:p>
    <w:p w14:paraId="2FDA23DC" w14:textId="5E9E7C9F" w:rsidR="006D626A" w:rsidRDefault="006D626A" w:rsidP="000E3F61">
      <w:pPr>
        <w:kinsoku w:val="0"/>
        <w:overflowPunct w:val="0"/>
        <w:autoSpaceDE w:val="0"/>
        <w:autoSpaceDN w:val="0"/>
        <w:adjustRightInd w:val="0"/>
        <w:spacing w:before="16" w:after="0" w:line="240" w:lineRule="auto"/>
        <w:ind w:right="261"/>
        <w:rPr>
          <w:rFonts w:ascii="Calibri" w:hAnsi="Calibri" w:cs="Calibri"/>
          <w:u w:val="thick"/>
        </w:rPr>
      </w:pPr>
    </w:p>
    <w:p w14:paraId="011FC777" w14:textId="3B33E2B1" w:rsidR="006D626A" w:rsidRDefault="006D626A" w:rsidP="000E3F61">
      <w:pPr>
        <w:kinsoku w:val="0"/>
        <w:overflowPunct w:val="0"/>
        <w:autoSpaceDE w:val="0"/>
        <w:autoSpaceDN w:val="0"/>
        <w:adjustRightInd w:val="0"/>
        <w:spacing w:before="16" w:after="0" w:line="240" w:lineRule="auto"/>
        <w:ind w:right="261"/>
        <w:rPr>
          <w:rFonts w:ascii="Calibri" w:hAnsi="Calibri" w:cs="Calibri"/>
          <w:u w:val="thick"/>
        </w:rPr>
      </w:pPr>
    </w:p>
    <w:p w14:paraId="508C7E90" w14:textId="38E02C96" w:rsidR="006D626A" w:rsidRDefault="006D626A" w:rsidP="000E3F61">
      <w:pPr>
        <w:kinsoku w:val="0"/>
        <w:overflowPunct w:val="0"/>
        <w:autoSpaceDE w:val="0"/>
        <w:autoSpaceDN w:val="0"/>
        <w:adjustRightInd w:val="0"/>
        <w:spacing w:before="16" w:after="0" w:line="240" w:lineRule="auto"/>
        <w:ind w:right="261"/>
        <w:rPr>
          <w:rFonts w:ascii="Calibri" w:hAnsi="Calibri" w:cs="Calibri"/>
          <w:u w:val="thick"/>
        </w:rPr>
      </w:pPr>
    </w:p>
    <w:p w14:paraId="0B1B3AE8" w14:textId="2EAF838A" w:rsidR="006D626A" w:rsidRDefault="006D626A" w:rsidP="000E3F61">
      <w:pPr>
        <w:kinsoku w:val="0"/>
        <w:overflowPunct w:val="0"/>
        <w:autoSpaceDE w:val="0"/>
        <w:autoSpaceDN w:val="0"/>
        <w:adjustRightInd w:val="0"/>
        <w:spacing w:before="16" w:after="0" w:line="240" w:lineRule="auto"/>
        <w:ind w:right="261"/>
        <w:rPr>
          <w:rFonts w:ascii="Calibri" w:hAnsi="Calibri" w:cs="Calibri"/>
          <w:u w:val="thick"/>
        </w:rPr>
      </w:pPr>
    </w:p>
    <w:p w14:paraId="1E5613E3" w14:textId="77777777" w:rsidR="006D626A" w:rsidRDefault="006D626A" w:rsidP="000E3F61">
      <w:pPr>
        <w:kinsoku w:val="0"/>
        <w:overflowPunct w:val="0"/>
        <w:autoSpaceDE w:val="0"/>
        <w:autoSpaceDN w:val="0"/>
        <w:adjustRightInd w:val="0"/>
        <w:spacing w:before="16" w:after="0" w:line="240" w:lineRule="auto"/>
        <w:ind w:right="261"/>
        <w:rPr>
          <w:rFonts w:ascii="Calibri" w:hAnsi="Calibri" w:cs="Calibri"/>
          <w:u w:val="thick"/>
        </w:rPr>
      </w:pPr>
    </w:p>
    <w:p w14:paraId="50861705" w14:textId="012B0075" w:rsidR="000E3F61" w:rsidRDefault="000E3F61" w:rsidP="000E3F61">
      <w:pPr>
        <w:kinsoku w:val="0"/>
        <w:overflowPunct w:val="0"/>
        <w:autoSpaceDE w:val="0"/>
        <w:autoSpaceDN w:val="0"/>
        <w:adjustRightInd w:val="0"/>
        <w:spacing w:before="16" w:after="0" w:line="240" w:lineRule="auto"/>
        <w:ind w:right="261"/>
        <w:rPr>
          <w:rFonts w:ascii="Calibri" w:hAnsi="Calibri" w:cs="Calibri"/>
          <w:b/>
          <w:sz w:val="28"/>
        </w:rPr>
      </w:pPr>
      <w:r w:rsidRPr="000E3F61">
        <w:rPr>
          <w:rFonts w:ascii="Calibri" w:hAnsi="Calibri" w:cs="Calibri"/>
          <w:b/>
          <w:color w:val="FF0000"/>
          <w:sz w:val="28"/>
          <w:u w:val="thick"/>
        </w:rPr>
        <w:t xml:space="preserve">PAGE </w:t>
      </w:r>
      <w:r w:rsidR="006D626A">
        <w:rPr>
          <w:rFonts w:ascii="Calibri" w:hAnsi="Calibri" w:cs="Calibri"/>
          <w:b/>
          <w:color w:val="FF0000"/>
          <w:sz w:val="28"/>
          <w:u w:val="thick"/>
        </w:rPr>
        <w:t>8</w:t>
      </w:r>
      <w:r w:rsidRPr="000E3F61">
        <w:rPr>
          <w:rFonts w:ascii="Calibri" w:hAnsi="Calibri" w:cs="Calibri"/>
          <w:b/>
          <w:color w:val="FF0000"/>
          <w:sz w:val="28"/>
          <w:u w:val="thick"/>
        </w:rPr>
        <w:t xml:space="preserve"> Thank You </w:t>
      </w:r>
      <w:proofErr w:type="gramStart"/>
      <w:r w:rsidRPr="000E3F61">
        <w:rPr>
          <w:rFonts w:ascii="Calibri" w:hAnsi="Calibri" w:cs="Calibri"/>
          <w:b/>
          <w:color w:val="FF0000"/>
          <w:sz w:val="28"/>
          <w:u w:val="thick"/>
        </w:rPr>
        <w:t>To</w:t>
      </w:r>
      <w:proofErr w:type="gramEnd"/>
      <w:r w:rsidRPr="000E3F61">
        <w:rPr>
          <w:rFonts w:ascii="Calibri" w:hAnsi="Calibri" w:cs="Calibri"/>
          <w:b/>
          <w:color w:val="FF0000"/>
          <w:sz w:val="28"/>
          <w:u w:val="thick"/>
        </w:rPr>
        <w:t xml:space="preserve"> Our Donors! </w:t>
      </w:r>
    </w:p>
    <w:p w14:paraId="432DFB8D" w14:textId="77777777" w:rsidR="000E3F61" w:rsidRDefault="000E3F61" w:rsidP="000E3F61">
      <w:pPr>
        <w:kinsoku w:val="0"/>
        <w:overflowPunct w:val="0"/>
        <w:autoSpaceDE w:val="0"/>
        <w:autoSpaceDN w:val="0"/>
        <w:adjustRightInd w:val="0"/>
        <w:spacing w:before="16" w:after="0" w:line="240" w:lineRule="auto"/>
        <w:ind w:right="261"/>
        <w:rPr>
          <w:b/>
          <w:color w:val="FF0000"/>
          <w:sz w:val="28"/>
        </w:rPr>
      </w:pPr>
    </w:p>
    <w:p w14:paraId="561816CE" w14:textId="77777777" w:rsidR="000E3F61" w:rsidRDefault="000E3F61" w:rsidP="000E3F61">
      <w:pPr>
        <w:kinsoku w:val="0"/>
        <w:overflowPunct w:val="0"/>
        <w:autoSpaceDE w:val="0"/>
        <w:autoSpaceDN w:val="0"/>
        <w:adjustRightInd w:val="0"/>
        <w:spacing w:before="16" w:after="0" w:line="240" w:lineRule="auto"/>
        <w:ind w:right="261"/>
        <w:rPr>
          <w:sz w:val="28"/>
        </w:rPr>
      </w:pPr>
      <w:r>
        <w:rPr>
          <w:sz w:val="28"/>
        </w:rPr>
        <w:t>Individuals:</w:t>
      </w:r>
    </w:p>
    <w:p w14:paraId="752FBAB8"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Silvana and Augustin</w:t>
      </w:r>
      <w:r w:rsidRPr="000E3F61">
        <w:rPr>
          <w:sz w:val="28"/>
        </w:rPr>
        <w:tab/>
      </w:r>
      <w:proofErr w:type="spellStart"/>
      <w:r w:rsidRPr="000E3F61">
        <w:rPr>
          <w:sz w:val="28"/>
        </w:rPr>
        <w:t>Argibay</w:t>
      </w:r>
      <w:proofErr w:type="spellEnd"/>
    </w:p>
    <w:p w14:paraId="431B1589"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Gary</w:t>
      </w:r>
      <w:r w:rsidRPr="000E3F61">
        <w:rPr>
          <w:sz w:val="28"/>
        </w:rPr>
        <w:tab/>
      </w:r>
      <w:proofErr w:type="spellStart"/>
      <w:r w:rsidRPr="000E3F61">
        <w:rPr>
          <w:sz w:val="28"/>
        </w:rPr>
        <w:t>Billotti</w:t>
      </w:r>
      <w:proofErr w:type="spellEnd"/>
    </w:p>
    <w:p w14:paraId="011609CE"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J. Dee</w:t>
      </w:r>
      <w:r w:rsidRPr="000E3F61">
        <w:rPr>
          <w:sz w:val="28"/>
        </w:rPr>
        <w:tab/>
        <w:t>Brooks</w:t>
      </w:r>
    </w:p>
    <w:p w14:paraId="4582DFEE"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Peter</w:t>
      </w:r>
      <w:r w:rsidRPr="000E3F61">
        <w:rPr>
          <w:sz w:val="28"/>
        </w:rPr>
        <w:tab/>
      </w:r>
      <w:proofErr w:type="spellStart"/>
      <w:r w:rsidRPr="000E3F61">
        <w:rPr>
          <w:sz w:val="28"/>
        </w:rPr>
        <w:t>Buist</w:t>
      </w:r>
      <w:proofErr w:type="spellEnd"/>
    </w:p>
    <w:p w14:paraId="48D57ADD"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Sandy and Paul</w:t>
      </w:r>
      <w:r w:rsidRPr="000E3F61">
        <w:rPr>
          <w:sz w:val="28"/>
        </w:rPr>
        <w:tab/>
      </w:r>
      <w:proofErr w:type="spellStart"/>
      <w:r w:rsidRPr="000E3F61">
        <w:rPr>
          <w:sz w:val="28"/>
        </w:rPr>
        <w:t>Capen</w:t>
      </w:r>
      <w:proofErr w:type="spellEnd"/>
    </w:p>
    <w:p w14:paraId="40D74794"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Cheryl and Kevin</w:t>
      </w:r>
      <w:r w:rsidRPr="000E3F61">
        <w:rPr>
          <w:sz w:val="28"/>
        </w:rPr>
        <w:tab/>
        <w:t>Collins</w:t>
      </w:r>
    </w:p>
    <w:p w14:paraId="1DE1C3B2"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lastRenderedPageBreak/>
        <w:t>Melanie and Jim</w:t>
      </w:r>
      <w:r w:rsidRPr="000E3F61">
        <w:rPr>
          <w:sz w:val="28"/>
        </w:rPr>
        <w:tab/>
        <w:t>Cordes</w:t>
      </w:r>
    </w:p>
    <w:p w14:paraId="791D4FB7"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Sarah and Brent</w:t>
      </w:r>
      <w:r w:rsidRPr="000E3F61">
        <w:rPr>
          <w:sz w:val="28"/>
        </w:rPr>
        <w:tab/>
        <w:t>Cox</w:t>
      </w:r>
    </w:p>
    <w:p w14:paraId="74880754"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Kathleen and Matt</w:t>
      </w:r>
      <w:r w:rsidRPr="000E3F61">
        <w:rPr>
          <w:sz w:val="28"/>
        </w:rPr>
        <w:tab/>
        <w:t>Davis</w:t>
      </w:r>
    </w:p>
    <w:p w14:paraId="218E186E"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Jennifer and Jeffrey</w:t>
      </w:r>
      <w:r w:rsidRPr="000E3F61">
        <w:rPr>
          <w:sz w:val="28"/>
        </w:rPr>
        <w:tab/>
        <w:t>Dixon</w:t>
      </w:r>
    </w:p>
    <w:p w14:paraId="634BF1A0"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Sandra and Diego</w:t>
      </w:r>
      <w:r w:rsidRPr="000E3F61">
        <w:rPr>
          <w:sz w:val="28"/>
        </w:rPr>
        <w:tab/>
      </w:r>
      <w:proofErr w:type="spellStart"/>
      <w:r w:rsidRPr="000E3F61">
        <w:rPr>
          <w:sz w:val="28"/>
        </w:rPr>
        <w:t>Donoso</w:t>
      </w:r>
      <w:proofErr w:type="spellEnd"/>
    </w:p>
    <w:p w14:paraId="738173C5"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Mary and Todd</w:t>
      </w:r>
      <w:r w:rsidRPr="000E3F61">
        <w:rPr>
          <w:sz w:val="28"/>
        </w:rPr>
        <w:tab/>
      </w:r>
      <w:proofErr w:type="spellStart"/>
      <w:r w:rsidRPr="000E3F61">
        <w:rPr>
          <w:sz w:val="28"/>
        </w:rPr>
        <w:t>Draves</w:t>
      </w:r>
      <w:proofErr w:type="spellEnd"/>
    </w:p>
    <w:p w14:paraId="484334F1"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Sue and Dave</w:t>
      </w:r>
      <w:r w:rsidRPr="000E3F61">
        <w:rPr>
          <w:sz w:val="28"/>
        </w:rPr>
        <w:tab/>
        <w:t>Dunn</w:t>
      </w:r>
    </w:p>
    <w:p w14:paraId="5552DC70"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Mel and Tom</w:t>
      </w:r>
      <w:r w:rsidRPr="000E3F61">
        <w:rPr>
          <w:sz w:val="28"/>
        </w:rPr>
        <w:tab/>
        <w:t>Evans</w:t>
      </w:r>
    </w:p>
    <w:p w14:paraId="66DF9B30"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Jim</w:t>
      </w:r>
      <w:r w:rsidRPr="000E3F61">
        <w:rPr>
          <w:sz w:val="28"/>
        </w:rPr>
        <w:tab/>
        <w:t>Fitterling</w:t>
      </w:r>
    </w:p>
    <w:p w14:paraId="2B516CDC"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Deanna and Todd</w:t>
      </w:r>
      <w:r w:rsidRPr="000E3F61">
        <w:rPr>
          <w:sz w:val="28"/>
        </w:rPr>
        <w:tab/>
        <w:t>Gambrell</w:t>
      </w:r>
    </w:p>
    <w:p w14:paraId="6DCA0764"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Kelly and Matt</w:t>
      </w:r>
      <w:r w:rsidRPr="000E3F61">
        <w:rPr>
          <w:sz w:val="28"/>
        </w:rPr>
        <w:tab/>
        <w:t>Gave</w:t>
      </w:r>
    </w:p>
    <w:p w14:paraId="7A8A6E80"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Connie and Michael</w:t>
      </w:r>
      <w:r w:rsidRPr="000E3F61">
        <w:rPr>
          <w:sz w:val="28"/>
        </w:rPr>
        <w:tab/>
        <w:t>Gavin</w:t>
      </w:r>
    </w:p>
    <w:p w14:paraId="2BBE2959"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Annette and Gary</w:t>
      </w:r>
      <w:r w:rsidRPr="000E3F61">
        <w:rPr>
          <w:sz w:val="28"/>
        </w:rPr>
        <w:tab/>
        <w:t>Glenn</w:t>
      </w:r>
    </w:p>
    <w:p w14:paraId="3945171F"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Alison and Mark</w:t>
      </w:r>
      <w:r w:rsidRPr="000E3F61">
        <w:rPr>
          <w:sz w:val="28"/>
        </w:rPr>
        <w:tab/>
        <w:t>Goethe</w:t>
      </w:r>
    </w:p>
    <w:p w14:paraId="2A94C74C"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Bradley</w:t>
      </w:r>
      <w:r w:rsidRPr="000E3F61">
        <w:rPr>
          <w:sz w:val="28"/>
        </w:rPr>
        <w:tab/>
      </w:r>
      <w:proofErr w:type="spellStart"/>
      <w:r w:rsidRPr="000E3F61">
        <w:rPr>
          <w:sz w:val="28"/>
        </w:rPr>
        <w:t>Gomoluch</w:t>
      </w:r>
      <w:proofErr w:type="spellEnd"/>
    </w:p>
    <w:p w14:paraId="28AE6994"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Dennis</w:t>
      </w:r>
      <w:r w:rsidRPr="000E3F61">
        <w:rPr>
          <w:sz w:val="28"/>
        </w:rPr>
        <w:tab/>
        <w:t>Green</w:t>
      </w:r>
    </w:p>
    <w:p w14:paraId="46152ABB"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Myron</w:t>
      </w:r>
      <w:r w:rsidRPr="000E3F61">
        <w:rPr>
          <w:sz w:val="28"/>
        </w:rPr>
        <w:tab/>
        <w:t>Greene</w:t>
      </w:r>
    </w:p>
    <w:p w14:paraId="35152B37"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Kevin</w:t>
      </w:r>
      <w:r w:rsidRPr="000E3F61">
        <w:rPr>
          <w:sz w:val="28"/>
        </w:rPr>
        <w:tab/>
        <w:t>Griffith</w:t>
      </w:r>
    </w:p>
    <w:p w14:paraId="0827AA4F"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Diane and Monty</w:t>
      </w:r>
      <w:r w:rsidRPr="000E3F61">
        <w:rPr>
          <w:sz w:val="28"/>
        </w:rPr>
        <w:tab/>
      </w:r>
      <w:proofErr w:type="spellStart"/>
      <w:r w:rsidRPr="000E3F61">
        <w:rPr>
          <w:sz w:val="28"/>
        </w:rPr>
        <w:t>Heins</w:t>
      </w:r>
      <w:proofErr w:type="spellEnd"/>
    </w:p>
    <w:p w14:paraId="74BD5D8E"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proofErr w:type="spellStart"/>
      <w:r w:rsidRPr="000E3F61">
        <w:rPr>
          <w:sz w:val="28"/>
        </w:rPr>
        <w:t>Jeanenne</w:t>
      </w:r>
      <w:proofErr w:type="spellEnd"/>
      <w:r w:rsidRPr="000E3F61">
        <w:rPr>
          <w:sz w:val="28"/>
        </w:rPr>
        <w:t xml:space="preserve"> and Kevin</w:t>
      </w:r>
      <w:r w:rsidRPr="000E3F61">
        <w:rPr>
          <w:sz w:val="28"/>
        </w:rPr>
        <w:tab/>
      </w:r>
      <w:proofErr w:type="spellStart"/>
      <w:r w:rsidRPr="000E3F61">
        <w:rPr>
          <w:sz w:val="28"/>
        </w:rPr>
        <w:t>Heye</w:t>
      </w:r>
      <w:proofErr w:type="spellEnd"/>
    </w:p>
    <w:p w14:paraId="1FBB0E05"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Birgit and Peter</w:t>
      </w:r>
      <w:r w:rsidRPr="000E3F61">
        <w:rPr>
          <w:sz w:val="28"/>
        </w:rPr>
        <w:tab/>
      </w:r>
      <w:proofErr w:type="spellStart"/>
      <w:r w:rsidRPr="000E3F61">
        <w:rPr>
          <w:sz w:val="28"/>
        </w:rPr>
        <w:t>Holicki</w:t>
      </w:r>
      <w:proofErr w:type="spellEnd"/>
    </w:p>
    <w:p w14:paraId="66158BFD"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Sarah</w:t>
      </w:r>
      <w:r w:rsidRPr="000E3F61">
        <w:rPr>
          <w:sz w:val="28"/>
        </w:rPr>
        <w:tab/>
        <w:t>Hubble</w:t>
      </w:r>
    </w:p>
    <w:p w14:paraId="63A84F43"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Karen</w:t>
      </w:r>
      <w:r w:rsidRPr="000E3F61">
        <w:rPr>
          <w:sz w:val="28"/>
        </w:rPr>
        <w:tab/>
        <w:t>Ivan</w:t>
      </w:r>
    </w:p>
    <w:p w14:paraId="4AF59BD3"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Lori</w:t>
      </w:r>
      <w:r w:rsidRPr="000E3F61">
        <w:rPr>
          <w:sz w:val="28"/>
        </w:rPr>
        <w:tab/>
        <w:t>Ivan</w:t>
      </w:r>
    </w:p>
    <w:p w14:paraId="4B67C95D"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 xml:space="preserve">Matthew </w:t>
      </w:r>
      <w:r w:rsidRPr="000E3F61">
        <w:rPr>
          <w:sz w:val="28"/>
        </w:rPr>
        <w:tab/>
        <w:t>Ivan</w:t>
      </w:r>
    </w:p>
    <w:p w14:paraId="67A4DB36"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Sandie and Dick</w:t>
      </w:r>
      <w:r w:rsidRPr="000E3F61">
        <w:rPr>
          <w:sz w:val="28"/>
        </w:rPr>
        <w:tab/>
        <w:t>Ivan</w:t>
      </w:r>
    </w:p>
    <w:p w14:paraId="3A7A8C12"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Bill</w:t>
      </w:r>
      <w:r w:rsidRPr="000E3F61">
        <w:rPr>
          <w:sz w:val="28"/>
        </w:rPr>
        <w:tab/>
        <w:t>Ivan</w:t>
      </w:r>
    </w:p>
    <w:p w14:paraId="0A5C6622"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Patti and Dave</w:t>
      </w:r>
      <w:r w:rsidRPr="000E3F61">
        <w:rPr>
          <w:sz w:val="28"/>
        </w:rPr>
        <w:tab/>
        <w:t>Kepler, II</w:t>
      </w:r>
    </w:p>
    <w:p w14:paraId="15C6E6CB"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Misty and Mike</w:t>
      </w:r>
      <w:r w:rsidRPr="000E3F61">
        <w:rPr>
          <w:sz w:val="28"/>
        </w:rPr>
        <w:tab/>
      </w:r>
      <w:proofErr w:type="spellStart"/>
      <w:r w:rsidRPr="000E3F61">
        <w:rPr>
          <w:sz w:val="28"/>
        </w:rPr>
        <w:t>Krotzer</w:t>
      </w:r>
      <w:proofErr w:type="spellEnd"/>
    </w:p>
    <w:p w14:paraId="0A90B551"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Christine and Seth</w:t>
      </w:r>
      <w:r w:rsidRPr="000E3F61">
        <w:rPr>
          <w:sz w:val="28"/>
        </w:rPr>
        <w:tab/>
        <w:t>Kruse</w:t>
      </w:r>
    </w:p>
    <w:p w14:paraId="6C88A769"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Tony</w:t>
      </w:r>
      <w:r w:rsidRPr="000E3F61">
        <w:rPr>
          <w:sz w:val="28"/>
        </w:rPr>
        <w:tab/>
      </w:r>
      <w:proofErr w:type="spellStart"/>
      <w:r w:rsidRPr="000E3F61">
        <w:rPr>
          <w:sz w:val="28"/>
        </w:rPr>
        <w:t>Lascari</w:t>
      </w:r>
      <w:proofErr w:type="spellEnd"/>
    </w:p>
    <w:p w14:paraId="518B4FD2"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Erin and Jon</w:t>
      </w:r>
      <w:r w:rsidRPr="000E3F61">
        <w:rPr>
          <w:sz w:val="28"/>
        </w:rPr>
        <w:tab/>
      </w:r>
      <w:proofErr w:type="spellStart"/>
      <w:r w:rsidRPr="000E3F61">
        <w:rPr>
          <w:sz w:val="28"/>
        </w:rPr>
        <w:t>Lauderbach</w:t>
      </w:r>
      <w:proofErr w:type="spellEnd"/>
    </w:p>
    <w:p w14:paraId="6881FBAF"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Cathy and Bill</w:t>
      </w:r>
      <w:r w:rsidRPr="000E3F61">
        <w:rPr>
          <w:sz w:val="28"/>
        </w:rPr>
        <w:tab/>
      </w:r>
      <w:proofErr w:type="spellStart"/>
      <w:r w:rsidRPr="000E3F61">
        <w:rPr>
          <w:sz w:val="28"/>
        </w:rPr>
        <w:t>Leikhim</w:t>
      </w:r>
      <w:proofErr w:type="spellEnd"/>
    </w:p>
    <w:p w14:paraId="5DA164F4"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Steven</w:t>
      </w:r>
      <w:r w:rsidRPr="000E3F61">
        <w:rPr>
          <w:sz w:val="28"/>
        </w:rPr>
        <w:tab/>
        <w:t>Locke</w:t>
      </w:r>
    </w:p>
    <w:p w14:paraId="13AAD290"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Dana and Jim</w:t>
      </w:r>
      <w:r w:rsidRPr="000E3F61">
        <w:rPr>
          <w:sz w:val="28"/>
        </w:rPr>
        <w:tab/>
        <w:t>Mahoney</w:t>
      </w:r>
    </w:p>
    <w:p w14:paraId="1B5CA3B3"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Ann</w:t>
      </w:r>
      <w:r w:rsidRPr="000E3F61">
        <w:rPr>
          <w:sz w:val="28"/>
        </w:rPr>
        <w:tab/>
      </w:r>
      <w:proofErr w:type="spellStart"/>
      <w:r w:rsidRPr="000E3F61">
        <w:rPr>
          <w:sz w:val="28"/>
        </w:rPr>
        <w:t>Manary</w:t>
      </w:r>
      <w:proofErr w:type="spellEnd"/>
    </w:p>
    <w:p w14:paraId="4C00C525"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Debi and Bart</w:t>
      </w:r>
      <w:r w:rsidRPr="000E3F61">
        <w:rPr>
          <w:sz w:val="28"/>
        </w:rPr>
        <w:tab/>
        <w:t>Maxon</w:t>
      </w:r>
    </w:p>
    <w:p w14:paraId="54980258"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Lindsay and Wally</w:t>
      </w:r>
      <w:r w:rsidRPr="000E3F61">
        <w:rPr>
          <w:sz w:val="28"/>
        </w:rPr>
        <w:tab/>
      </w:r>
      <w:proofErr w:type="spellStart"/>
      <w:r w:rsidRPr="000E3F61">
        <w:rPr>
          <w:sz w:val="28"/>
        </w:rPr>
        <w:t>Mayton</w:t>
      </w:r>
      <w:proofErr w:type="spellEnd"/>
      <w:r w:rsidRPr="000E3F61">
        <w:rPr>
          <w:sz w:val="28"/>
        </w:rPr>
        <w:t>, III</w:t>
      </w:r>
    </w:p>
    <w:p w14:paraId="669EC501"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lastRenderedPageBreak/>
        <w:t>Tom</w:t>
      </w:r>
      <w:r w:rsidRPr="000E3F61">
        <w:rPr>
          <w:sz w:val="28"/>
        </w:rPr>
        <w:tab/>
        <w:t>McCann</w:t>
      </w:r>
    </w:p>
    <w:p w14:paraId="73F8ABCD"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Kathy</w:t>
      </w:r>
      <w:r w:rsidRPr="000E3F61">
        <w:rPr>
          <w:sz w:val="28"/>
        </w:rPr>
        <w:tab/>
      </w:r>
      <w:proofErr w:type="spellStart"/>
      <w:r w:rsidRPr="000E3F61">
        <w:rPr>
          <w:sz w:val="28"/>
        </w:rPr>
        <w:t>McCreedy</w:t>
      </w:r>
      <w:proofErr w:type="spellEnd"/>
    </w:p>
    <w:p w14:paraId="25E3BBA7"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Phyllis and Mike</w:t>
      </w:r>
      <w:r w:rsidRPr="000E3F61">
        <w:rPr>
          <w:sz w:val="28"/>
        </w:rPr>
        <w:tab/>
        <w:t>McGinnis</w:t>
      </w:r>
    </w:p>
    <w:p w14:paraId="2CA2C9F7"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Nena and Mike</w:t>
      </w:r>
      <w:r w:rsidRPr="000E3F61">
        <w:rPr>
          <w:sz w:val="28"/>
        </w:rPr>
        <w:tab/>
        <w:t>Meath</w:t>
      </w:r>
    </w:p>
    <w:p w14:paraId="7C2AC977"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Jackie and Don</w:t>
      </w:r>
      <w:r w:rsidRPr="000E3F61">
        <w:rPr>
          <w:sz w:val="28"/>
        </w:rPr>
        <w:tab/>
      </w:r>
      <w:proofErr w:type="spellStart"/>
      <w:r w:rsidRPr="000E3F61">
        <w:rPr>
          <w:sz w:val="28"/>
        </w:rPr>
        <w:t>Medema</w:t>
      </w:r>
      <w:proofErr w:type="spellEnd"/>
    </w:p>
    <w:p w14:paraId="107FD80A"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Emily and Josh</w:t>
      </w:r>
      <w:r w:rsidRPr="000E3F61">
        <w:rPr>
          <w:sz w:val="28"/>
        </w:rPr>
        <w:tab/>
      </w:r>
      <w:proofErr w:type="spellStart"/>
      <w:r w:rsidRPr="000E3F61">
        <w:rPr>
          <w:sz w:val="28"/>
        </w:rPr>
        <w:t>Migut</w:t>
      </w:r>
      <w:proofErr w:type="spellEnd"/>
    </w:p>
    <w:p w14:paraId="138FAA36"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Amy and John</w:t>
      </w:r>
      <w:r w:rsidRPr="000E3F61">
        <w:rPr>
          <w:sz w:val="28"/>
        </w:rPr>
        <w:tab/>
        <w:t>Moolenaar</w:t>
      </w:r>
    </w:p>
    <w:p w14:paraId="0981A466"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Michelle and Mike</w:t>
      </w:r>
      <w:r w:rsidRPr="000E3F61">
        <w:rPr>
          <w:sz w:val="28"/>
        </w:rPr>
        <w:tab/>
        <w:t>Morris</w:t>
      </w:r>
    </w:p>
    <w:p w14:paraId="4D8C9B2B"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Paul</w:t>
      </w:r>
      <w:r w:rsidRPr="000E3F61">
        <w:rPr>
          <w:sz w:val="28"/>
        </w:rPr>
        <w:tab/>
        <w:t>Oslund</w:t>
      </w:r>
    </w:p>
    <w:p w14:paraId="2629B0B7"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Kelly and Sam</w:t>
      </w:r>
      <w:r w:rsidRPr="000E3F61">
        <w:rPr>
          <w:sz w:val="28"/>
        </w:rPr>
        <w:tab/>
        <w:t>PeLong</w:t>
      </w:r>
    </w:p>
    <w:p w14:paraId="286D2C22"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Kay and John</w:t>
      </w:r>
      <w:r w:rsidRPr="000E3F61">
        <w:rPr>
          <w:sz w:val="28"/>
        </w:rPr>
        <w:tab/>
      </w:r>
      <w:proofErr w:type="spellStart"/>
      <w:r w:rsidRPr="000E3F61">
        <w:rPr>
          <w:sz w:val="28"/>
        </w:rPr>
        <w:t>Pfenninger</w:t>
      </w:r>
      <w:proofErr w:type="spellEnd"/>
    </w:p>
    <w:p w14:paraId="7F42CB0C"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Nancy and James</w:t>
      </w:r>
      <w:r w:rsidRPr="000E3F61">
        <w:rPr>
          <w:sz w:val="28"/>
        </w:rPr>
        <w:tab/>
        <w:t>Pollack</w:t>
      </w:r>
    </w:p>
    <w:p w14:paraId="40747C20"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Corinne and Tom</w:t>
      </w:r>
      <w:r w:rsidRPr="000E3F61">
        <w:rPr>
          <w:sz w:val="28"/>
        </w:rPr>
        <w:tab/>
      </w:r>
      <w:proofErr w:type="spellStart"/>
      <w:r w:rsidRPr="000E3F61">
        <w:rPr>
          <w:sz w:val="28"/>
        </w:rPr>
        <w:t>Provoast</w:t>
      </w:r>
      <w:proofErr w:type="spellEnd"/>
    </w:p>
    <w:p w14:paraId="4FCABFB3"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Jessica and Dan</w:t>
      </w:r>
      <w:r w:rsidRPr="000E3F61">
        <w:rPr>
          <w:sz w:val="28"/>
        </w:rPr>
        <w:tab/>
        <w:t>Quinn</w:t>
      </w:r>
    </w:p>
    <w:p w14:paraId="30291B55"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Mary and Jim</w:t>
      </w:r>
      <w:r w:rsidRPr="000E3F61">
        <w:rPr>
          <w:sz w:val="28"/>
        </w:rPr>
        <w:tab/>
      </w:r>
      <w:proofErr w:type="spellStart"/>
      <w:r w:rsidRPr="000E3F61">
        <w:rPr>
          <w:sz w:val="28"/>
        </w:rPr>
        <w:t>Reif</w:t>
      </w:r>
      <w:proofErr w:type="spellEnd"/>
    </w:p>
    <w:p w14:paraId="340A5589"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Ginny and John</w:t>
      </w:r>
      <w:r w:rsidRPr="000E3F61">
        <w:rPr>
          <w:sz w:val="28"/>
        </w:rPr>
        <w:tab/>
      </w:r>
      <w:proofErr w:type="spellStart"/>
      <w:r w:rsidRPr="000E3F61">
        <w:rPr>
          <w:sz w:val="28"/>
        </w:rPr>
        <w:t>Reifel</w:t>
      </w:r>
      <w:proofErr w:type="spellEnd"/>
    </w:p>
    <w:p w14:paraId="0B803174"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Dawn and Jim</w:t>
      </w:r>
      <w:r w:rsidRPr="000E3F61">
        <w:rPr>
          <w:sz w:val="28"/>
        </w:rPr>
        <w:tab/>
      </w:r>
      <w:proofErr w:type="spellStart"/>
      <w:r w:rsidRPr="000E3F61">
        <w:rPr>
          <w:sz w:val="28"/>
        </w:rPr>
        <w:t>Ruhlman</w:t>
      </w:r>
      <w:proofErr w:type="spellEnd"/>
    </w:p>
    <w:p w14:paraId="4FF5E9F5"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Jennifer and Ted</w:t>
      </w:r>
      <w:r w:rsidRPr="000E3F61">
        <w:rPr>
          <w:sz w:val="28"/>
        </w:rPr>
        <w:tab/>
      </w:r>
      <w:proofErr w:type="spellStart"/>
      <w:r w:rsidRPr="000E3F61">
        <w:rPr>
          <w:sz w:val="28"/>
        </w:rPr>
        <w:t>Sajbel</w:t>
      </w:r>
      <w:proofErr w:type="spellEnd"/>
    </w:p>
    <w:p w14:paraId="281D4C66"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Cynthia and Bill</w:t>
      </w:r>
      <w:r w:rsidRPr="000E3F61">
        <w:rPr>
          <w:sz w:val="28"/>
        </w:rPr>
        <w:tab/>
        <w:t>Schuette</w:t>
      </w:r>
    </w:p>
    <w:p w14:paraId="0708AA38"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Marlene and John</w:t>
      </w:r>
      <w:r w:rsidRPr="000E3F61">
        <w:rPr>
          <w:sz w:val="28"/>
        </w:rPr>
        <w:tab/>
        <w:t>Searles</w:t>
      </w:r>
    </w:p>
    <w:p w14:paraId="7276CC8E"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Lori</w:t>
      </w:r>
      <w:r w:rsidRPr="000E3F61">
        <w:rPr>
          <w:sz w:val="28"/>
        </w:rPr>
        <w:tab/>
      </w:r>
      <w:proofErr w:type="spellStart"/>
      <w:r w:rsidRPr="000E3F61">
        <w:rPr>
          <w:sz w:val="28"/>
        </w:rPr>
        <w:t>Sharrard</w:t>
      </w:r>
      <w:proofErr w:type="spellEnd"/>
    </w:p>
    <w:p w14:paraId="529255DA"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Lori and Frank</w:t>
      </w:r>
      <w:r w:rsidRPr="000E3F61">
        <w:rPr>
          <w:sz w:val="28"/>
        </w:rPr>
        <w:tab/>
      </w:r>
      <w:proofErr w:type="spellStart"/>
      <w:r w:rsidRPr="000E3F61">
        <w:rPr>
          <w:sz w:val="28"/>
        </w:rPr>
        <w:t>Shisler</w:t>
      </w:r>
      <w:proofErr w:type="spellEnd"/>
    </w:p>
    <w:p w14:paraId="52F4662F"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Sheryl and Steven</w:t>
      </w:r>
      <w:r w:rsidRPr="000E3F61">
        <w:rPr>
          <w:sz w:val="28"/>
        </w:rPr>
        <w:tab/>
      </w:r>
      <w:proofErr w:type="spellStart"/>
      <w:r w:rsidRPr="000E3F61">
        <w:rPr>
          <w:sz w:val="28"/>
        </w:rPr>
        <w:t>Socha</w:t>
      </w:r>
      <w:proofErr w:type="spellEnd"/>
    </w:p>
    <w:p w14:paraId="0500F8B0"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Sara and Tony</w:t>
      </w:r>
      <w:r w:rsidRPr="000E3F61">
        <w:rPr>
          <w:sz w:val="28"/>
        </w:rPr>
        <w:tab/>
        <w:t>Stamas</w:t>
      </w:r>
    </w:p>
    <w:p w14:paraId="115122BA"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Marsha and Jim</w:t>
      </w:r>
      <w:r w:rsidRPr="000E3F61">
        <w:rPr>
          <w:sz w:val="28"/>
        </w:rPr>
        <w:tab/>
        <w:t>Stamas</w:t>
      </w:r>
    </w:p>
    <w:p w14:paraId="70ADE22E"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proofErr w:type="spellStart"/>
      <w:r w:rsidRPr="000E3F61">
        <w:rPr>
          <w:sz w:val="28"/>
        </w:rPr>
        <w:t>LaraBeth</w:t>
      </w:r>
      <w:proofErr w:type="spellEnd"/>
      <w:r w:rsidRPr="000E3F61">
        <w:rPr>
          <w:sz w:val="28"/>
        </w:rPr>
        <w:t xml:space="preserve"> and Brad</w:t>
      </w:r>
      <w:r w:rsidRPr="000E3F61">
        <w:rPr>
          <w:sz w:val="28"/>
        </w:rPr>
        <w:tab/>
        <w:t>Sullivan</w:t>
      </w:r>
    </w:p>
    <w:p w14:paraId="59CAE9C8"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Ashleigh and Jordan</w:t>
      </w:r>
      <w:r w:rsidRPr="000E3F61">
        <w:rPr>
          <w:sz w:val="28"/>
        </w:rPr>
        <w:tab/>
        <w:t>Summers</w:t>
      </w:r>
    </w:p>
    <w:p w14:paraId="58778D39"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Diane and Michael</w:t>
      </w:r>
      <w:r w:rsidRPr="000E3F61">
        <w:rPr>
          <w:sz w:val="28"/>
        </w:rPr>
        <w:tab/>
        <w:t>Swank</w:t>
      </w:r>
    </w:p>
    <w:p w14:paraId="7D71AF4D"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Rhonda and Steve</w:t>
      </w:r>
      <w:r w:rsidRPr="000E3F61">
        <w:rPr>
          <w:sz w:val="28"/>
        </w:rPr>
        <w:tab/>
        <w:t>Thomas</w:t>
      </w:r>
    </w:p>
    <w:p w14:paraId="0D5F16E2"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Wendy and Jesse</w:t>
      </w:r>
      <w:r w:rsidRPr="000E3F61">
        <w:rPr>
          <w:sz w:val="28"/>
        </w:rPr>
        <w:tab/>
        <w:t>Traschen</w:t>
      </w:r>
    </w:p>
    <w:p w14:paraId="13FDA3F6"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proofErr w:type="spellStart"/>
      <w:r w:rsidRPr="000E3F61">
        <w:rPr>
          <w:sz w:val="28"/>
        </w:rPr>
        <w:t>Tabbetha</w:t>
      </w:r>
      <w:proofErr w:type="spellEnd"/>
      <w:r w:rsidRPr="000E3F61">
        <w:rPr>
          <w:sz w:val="28"/>
        </w:rPr>
        <w:t xml:space="preserve"> and Tim</w:t>
      </w:r>
      <w:r w:rsidRPr="000E3F61">
        <w:rPr>
          <w:sz w:val="28"/>
        </w:rPr>
        <w:tab/>
        <w:t>Troy</w:t>
      </w:r>
    </w:p>
    <w:p w14:paraId="0487CF44"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Lisa and Howard</w:t>
      </w:r>
      <w:r w:rsidRPr="000E3F61">
        <w:rPr>
          <w:sz w:val="28"/>
        </w:rPr>
        <w:tab/>
        <w:t>Ungerleider</w:t>
      </w:r>
    </w:p>
    <w:p w14:paraId="69270E56"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Renee and Dave</w:t>
      </w:r>
      <w:r w:rsidRPr="000E3F61">
        <w:rPr>
          <w:sz w:val="28"/>
        </w:rPr>
        <w:tab/>
      </w:r>
      <w:proofErr w:type="spellStart"/>
      <w:r w:rsidRPr="000E3F61">
        <w:rPr>
          <w:sz w:val="28"/>
        </w:rPr>
        <w:t>Urlaub</w:t>
      </w:r>
      <w:proofErr w:type="spellEnd"/>
    </w:p>
    <w:p w14:paraId="1A5DE0A5"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Michelle and Mark</w:t>
      </w:r>
      <w:r w:rsidRPr="000E3F61">
        <w:rPr>
          <w:sz w:val="28"/>
        </w:rPr>
        <w:tab/>
        <w:t>Ursuy</w:t>
      </w:r>
    </w:p>
    <w:p w14:paraId="1E7FE6E5"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Nancy and Rob</w:t>
      </w:r>
      <w:r w:rsidRPr="000E3F61">
        <w:rPr>
          <w:sz w:val="28"/>
        </w:rPr>
        <w:tab/>
      </w:r>
      <w:proofErr w:type="spellStart"/>
      <w:r w:rsidRPr="000E3F61">
        <w:rPr>
          <w:sz w:val="28"/>
        </w:rPr>
        <w:t>Vallentine</w:t>
      </w:r>
      <w:proofErr w:type="spellEnd"/>
    </w:p>
    <w:p w14:paraId="2BC9A793"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Mary and Jim</w:t>
      </w:r>
      <w:r w:rsidRPr="000E3F61">
        <w:rPr>
          <w:sz w:val="28"/>
        </w:rPr>
        <w:tab/>
      </w:r>
      <w:proofErr w:type="spellStart"/>
      <w:r w:rsidRPr="000E3F61">
        <w:rPr>
          <w:sz w:val="28"/>
        </w:rPr>
        <w:t>Varilek</w:t>
      </w:r>
      <w:proofErr w:type="spellEnd"/>
    </w:p>
    <w:p w14:paraId="722E77B5"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 xml:space="preserve">Jodi </w:t>
      </w:r>
      <w:proofErr w:type="gramStart"/>
      <w:r w:rsidRPr="000E3F61">
        <w:rPr>
          <w:sz w:val="28"/>
        </w:rPr>
        <w:t>and  Robbie</w:t>
      </w:r>
      <w:proofErr w:type="gramEnd"/>
      <w:r w:rsidRPr="000E3F61">
        <w:rPr>
          <w:sz w:val="28"/>
        </w:rPr>
        <w:tab/>
      </w:r>
      <w:proofErr w:type="spellStart"/>
      <w:r w:rsidRPr="000E3F61">
        <w:rPr>
          <w:sz w:val="28"/>
        </w:rPr>
        <w:t>Waclawski</w:t>
      </w:r>
      <w:proofErr w:type="spellEnd"/>
    </w:p>
    <w:p w14:paraId="7BB35BA1"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Cheryl</w:t>
      </w:r>
      <w:r w:rsidRPr="000E3F61">
        <w:rPr>
          <w:sz w:val="28"/>
        </w:rPr>
        <w:tab/>
        <w:t>Wade</w:t>
      </w:r>
    </w:p>
    <w:p w14:paraId="2ACF1983"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lastRenderedPageBreak/>
        <w:t>Judith</w:t>
      </w:r>
      <w:r w:rsidRPr="000E3F61">
        <w:rPr>
          <w:sz w:val="28"/>
        </w:rPr>
        <w:tab/>
      </w:r>
      <w:proofErr w:type="spellStart"/>
      <w:r w:rsidRPr="000E3F61">
        <w:rPr>
          <w:sz w:val="28"/>
        </w:rPr>
        <w:t>Waier</w:t>
      </w:r>
      <w:proofErr w:type="spellEnd"/>
    </w:p>
    <w:p w14:paraId="66129153"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Sandra and James</w:t>
      </w:r>
      <w:r w:rsidRPr="000E3F61">
        <w:rPr>
          <w:sz w:val="28"/>
        </w:rPr>
        <w:tab/>
        <w:t>Ward</w:t>
      </w:r>
    </w:p>
    <w:p w14:paraId="715E1C14"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Amanda</w:t>
      </w:r>
      <w:r w:rsidRPr="000E3F61">
        <w:rPr>
          <w:sz w:val="28"/>
        </w:rPr>
        <w:tab/>
        <w:t>Welch</w:t>
      </w:r>
    </w:p>
    <w:p w14:paraId="42681FEE"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Amanda</w:t>
      </w:r>
      <w:r w:rsidRPr="000E3F61">
        <w:rPr>
          <w:sz w:val="28"/>
        </w:rPr>
        <w:tab/>
      </w:r>
      <w:proofErr w:type="spellStart"/>
      <w:r w:rsidRPr="000E3F61">
        <w:rPr>
          <w:sz w:val="28"/>
        </w:rPr>
        <w:t>Wiergowski</w:t>
      </w:r>
      <w:proofErr w:type="spellEnd"/>
    </w:p>
    <w:p w14:paraId="2F9DC042"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Casey</w:t>
      </w:r>
      <w:r w:rsidRPr="000E3F61">
        <w:rPr>
          <w:sz w:val="28"/>
        </w:rPr>
        <w:tab/>
        <w:t>Wise</w:t>
      </w:r>
    </w:p>
    <w:p w14:paraId="51E572CD" w14:textId="77777777" w:rsid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Rob</w:t>
      </w:r>
      <w:r w:rsidRPr="000E3F61">
        <w:rPr>
          <w:sz w:val="28"/>
        </w:rPr>
        <w:tab/>
        <w:t>Worsley</w:t>
      </w:r>
    </w:p>
    <w:p w14:paraId="6A71FF9B" w14:textId="77777777" w:rsidR="000E3F61" w:rsidRDefault="000E3F61" w:rsidP="000E3F61">
      <w:pPr>
        <w:kinsoku w:val="0"/>
        <w:overflowPunct w:val="0"/>
        <w:autoSpaceDE w:val="0"/>
        <w:autoSpaceDN w:val="0"/>
        <w:adjustRightInd w:val="0"/>
        <w:spacing w:before="16" w:after="0" w:line="240" w:lineRule="auto"/>
        <w:ind w:right="261"/>
        <w:rPr>
          <w:sz w:val="28"/>
        </w:rPr>
      </w:pPr>
    </w:p>
    <w:p w14:paraId="3267D50C" w14:textId="77777777" w:rsidR="000E3F61" w:rsidRPr="000E3F61" w:rsidRDefault="000E3F61" w:rsidP="000E3F61">
      <w:pPr>
        <w:kinsoku w:val="0"/>
        <w:overflowPunct w:val="0"/>
        <w:autoSpaceDE w:val="0"/>
        <w:autoSpaceDN w:val="0"/>
        <w:adjustRightInd w:val="0"/>
        <w:spacing w:before="16" w:after="0" w:line="240" w:lineRule="auto"/>
        <w:ind w:right="261"/>
        <w:rPr>
          <w:b/>
          <w:sz w:val="36"/>
          <w:u w:val="single"/>
        </w:rPr>
      </w:pPr>
      <w:r w:rsidRPr="000E3F61">
        <w:rPr>
          <w:b/>
          <w:sz w:val="36"/>
          <w:u w:val="single"/>
        </w:rPr>
        <w:t>ORGANIZATIONS:</w:t>
      </w:r>
    </w:p>
    <w:p w14:paraId="5464EAE0"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Amway Grand Plaza Hotel</w:t>
      </w:r>
    </w:p>
    <w:p w14:paraId="3E937216"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Associated Builders &amp; Contractors</w:t>
      </w:r>
    </w:p>
    <w:p w14:paraId="398C803F"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Bavarian Inn Lodge &amp; Conf. Center</w:t>
      </w:r>
    </w:p>
    <w:p w14:paraId="5E20CAF3"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 xml:space="preserve">Berends Hendricks </w:t>
      </w:r>
      <w:proofErr w:type="spellStart"/>
      <w:r w:rsidRPr="000E3F61">
        <w:rPr>
          <w:sz w:val="28"/>
        </w:rPr>
        <w:t>Stuit</w:t>
      </w:r>
      <w:proofErr w:type="spellEnd"/>
    </w:p>
    <w:p w14:paraId="2B16B2DB"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Bucks Run Golf Club</w:t>
      </w:r>
    </w:p>
    <w:p w14:paraId="20D84896"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Cedar Point</w:t>
      </w:r>
    </w:p>
    <w:p w14:paraId="246571D8"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proofErr w:type="spellStart"/>
      <w:r w:rsidRPr="000E3F61">
        <w:rPr>
          <w:sz w:val="28"/>
        </w:rPr>
        <w:t>Chalgian</w:t>
      </w:r>
      <w:proofErr w:type="spellEnd"/>
      <w:r w:rsidRPr="000E3F61">
        <w:rPr>
          <w:sz w:val="28"/>
        </w:rPr>
        <w:t xml:space="preserve"> &amp; Tripp Law Offices</w:t>
      </w:r>
    </w:p>
    <w:p w14:paraId="62CD2CA8"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Chemical Bank</w:t>
      </w:r>
    </w:p>
    <w:p w14:paraId="743703EB"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Cintas</w:t>
      </w:r>
    </w:p>
    <w:p w14:paraId="7D9E34DF"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Comerica Bank</w:t>
      </w:r>
    </w:p>
    <w:p w14:paraId="395F3B6F"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Cooper &amp; Company</w:t>
      </w:r>
    </w:p>
    <w:p w14:paraId="1577E4DF"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Creative 360</w:t>
      </w:r>
    </w:p>
    <w:p w14:paraId="339406CB"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Currie Golf Course</w:t>
      </w:r>
    </w:p>
    <w:p w14:paraId="50D57409"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 xml:space="preserve">Dan </w:t>
      </w:r>
      <w:proofErr w:type="spellStart"/>
      <w:r w:rsidRPr="000E3F61">
        <w:rPr>
          <w:sz w:val="28"/>
        </w:rPr>
        <w:t>Dan</w:t>
      </w:r>
      <w:proofErr w:type="spellEnd"/>
      <w:r w:rsidRPr="000E3F61">
        <w:rPr>
          <w:sz w:val="28"/>
        </w:rPr>
        <w:t xml:space="preserve"> the Mattress Man</w:t>
      </w:r>
    </w:p>
    <w:p w14:paraId="27D15264"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 xml:space="preserve">Deke's </w:t>
      </w:r>
      <w:proofErr w:type="spellStart"/>
      <w:r w:rsidRPr="000E3F61">
        <w:rPr>
          <w:sz w:val="28"/>
        </w:rPr>
        <w:t>ParaDice</w:t>
      </w:r>
      <w:proofErr w:type="spellEnd"/>
      <w:r w:rsidRPr="000E3F61">
        <w:rPr>
          <w:sz w:val="28"/>
        </w:rPr>
        <w:t xml:space="preserve"> Casino</w:t>
      </w:r>
    </w:p>
    <w:p w14:paraId="245286FE"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Delta College Planetarium</w:t>
      </w:r>
    </w:p>
    <w:p w14:paraId="0D118EC0"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Detroit Red Wings</w:t>
      </w:r>
    </w:p>
    <w:p w14:paraId="759E125F"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Detroit Tigers</w:t>
      </w:r>
    </w:p>
    <w:p w14:paraId="4C33B04F"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Dow</w:t>
      </w:r>
    </w:p>
    <w:p w14:paraId="75FFB2D1"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Dow Chemical Company - DEN</w:t>
      </w:r>
    </w:p>
    <w:p w14:paraId="6D7C003F"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Dow Gardens</w:t>
      </w:r>
    </w:p>
    <w:p w14:paraId="492268B2"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Downtown Restaurant Investments, Inc.</w:t>
      </w:r>
    </w:p>
    <w:p w14:paraId="48175F96"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DuPont</w:t>
      </w:r>
    </w:p>
    <w:p w14:paraId="43BADF0D"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Eastman Party Store</w:t>
      </w:r>
    </w:p>
    <w:p w14:paraId="730BBC3A"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ESPN 100.9 FM</w:t>
      </w:r>
    </w:p>
    <w:p w14:paraId="2440FA5A"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Fabiano Brothers, Inc.</w:t>
      </w:r>
    </w:p>
    <w:p w14:paraId="6BD11D25"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Firekeeper's Casino &amp; Hotel</w:t>
      </w:r>
    </w:p>
    <w:p w14:paraId="5057F519"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Garber Management Group</w:t>
      </w:r>
    </w:p>
    <w:p w14:paraId="5962A635"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Gourmet Cupcake Shoppe</w:t>
      </w:r>
    </w:p>
    <w:p w14:paraId="388F2F33"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Great Lakes Loons</w:t>
      </w:r>
    </w:p>
    <w:p w14:paraId="6812793D"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lastRenderedPageBreak/>
        <w:t>Greater Midland Community Centers</w:t>
      </w:r>
    </w:p>
    <w:p w14:paraId="27C1FE77"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G's Pizzeria &amp; Deli</w:t>
      </w:r>
    </w:p>
    <w:p w14:paraId="584BE4E2"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Hammer Restoration</w:t>
      </w:r>
    </w:p>
    <w:p w14:paraId="7298A124"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Horizon Bank</w:t>
      </w:r>
    </w:p>
    <w:p w14:paraId="646AE99F"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Ideal Party Store</w:t>
      </w:r>
    </w:p>
    <w:p w14:paraId="7491693A"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proofErr w:type="spellStart"/>
      <w:r w:rsidRPr="000E3F61">
        <w:rPr>
          <w:sz w:val="28"/>
        </w:rPr>
        <w:t>Ieuter</w:t>
      </w:r>
      <w:proofErr w:type="spellEnd"/>
      <w:r w:rsidRPr="000E3F61">
        <w:rPr>
          <w:sz w:val="28"/>
        </w:rPr>
        <w:t xml:space="preserve"> Insurance Group, Inc.</w:t>
      </w:r>
    </w:p>
    <w:p w14:paraId="097EC890"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Ike's Mobile Kayak Rentals</w:t>
      </w:r>
    </w:p>
    <w:p w14:paraId="5FE104C4"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ITH Staffing</w:t>
      </w:r>
    </w:p>
    <w:p w14:paraId="5680C5D8"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Johnson Investments</w:t>
      </w:r>
    </w:p>
    <w:p w14:paraId="2532C5DD"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Kalahari Resort &amp; Water Park</w:t>
      </w:r>
    </w:p>
    <w:p w14:paraId="27DD7352"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Kroger</w:t>
      </w:r>
    </w:p>
    <w:p w14:paraId="759DE7ED"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LaLonde's Market</w:t>
      </w:r>
    </w:p>
    <w:p w14:paraId="45D778D1"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Linked Technologies, Inc.</w:t>
      </w:r>
    </w:p>
    <w:p w14:paraId="7642BE5E"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Members First Credit Union</w:t>
      </w:r>
    </w:p>
    <w:p w14:paraId="798E112F"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Memorial Presbyterian Church</w:t>
      </w:r>
    </w:p>
    <w:p w14:paraId="5A362DC9"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Michigan Sugar Company</w:t>
      </w:r>
    </w:p>
    <w:p w14:paraId="6B875FA5"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Midland Country Club</w:t>
      </w:r>
    </w:p>
    <w:p w14:paraId="436D1ECC"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Midland Lions Club Charities, Inc.</w:t>
      </w:r>
    </w:p>
    <w:p w14:paraId="4C435AA4"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Midland Nazarene Benevolence</w:t>
      </w:r>
    </w:p>
    <w:p w14:paraId="4EF919F2"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Morley Companies, Inc.</w:t>
      </w:r>
    </w:p>
    <w:p w14:paraId="456546FC"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NAR, Inc.</w:t>
      </w:r>
    </w:p>
    <w:p w14:paraId="596104DE"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Northern Lanes</w:t>
      </w:r>
    </w:p>
    <w:p w14:paraId="7A0491E3"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Northwood Gallery</w:t>
      </w:r>
    </w:p>
    <w:p w14:paraId="1C5D981E"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Northwood University</w:t>
      </w:r>
    </w:p>
    <w:p w14:paraId="4DA18B0B"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proofErr w:type="spellStart"/>
      <w:r w:rsidRPr="000E3F61">
        <w:rPr>
          <w:sz w:val="28"/>
        </w:rPr>
        <w:t>OmniTech</w:t>
      </w:r>
      <w:proofErr w:type="spellEnd"/>
      <w:r w:rsidRPr="000E3F61">
        <w:rPr>
          <w:sz w:val="28"/>
        </w:rPr>
        <w:t>, Intl.</w:t>
      </w:r>
    </w:p>
    <w:p w14:paraId="495FFE29"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Panera Bread</w:t>
      </w:r>
    </w:p>
    <w:p w14:paraId="02A64A95"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 xml:space="preserve">Perry Woodard School </w:t>
      </w:r>
      <w:proofErr w:type="gramStart"/>
      <w:r w:rsidRPr="000E3F61">
        <w:rPr>
          <w:sz w:val="28"/>
        </w:rPr>
        <w:t>Of</w:t>
      </w:r>
      <w:proofErr w:type="gramEnd"/>
      <w:r w:rsidRPr="000E3F61">
        <w:rPr>
          <w:sz w:val="28"/>
        </w:rPr>
        <w:t xml:space="preserve"> Dance</w:t>
      </w:r>
    </w:p>
    <w:p w14:paraId="4087E7E2"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Pilgrim's Run Golf Course</w:t>
      </w:r>
    </w:p>
    <w:p w14:paraId="38D793F5"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Pizza Sam's</w:t>
      </w:r>
    </w:p>
    <w:p w14:paraId="4153FA17"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Quick Reliable Printing</w:t>
      </w:r>
    </w:p>
    <w:p w14:paraId="4DAE2743"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proofErr w:type="spellStart"/>
      <w:r w:rsidRPr="000E3F61">
        <w:rPr>
          <w:sz w:val="28"/>
        </w:rPr>
        <w:t>Rodnick</w:t>
      </w:r>
      <w:proofErr w:type="spellEnd"/>
      <w:r w:rsidRPr="000E3F61">
        <w:rPr>
          <w:sz w:val="28"/>
        </w:rPr>
        <w:t xml:space="preserve"> Chiropractic</w:t>
      </w:r>
    </w:p>
    <w:p w14:paraId="2D250630"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Saginaw Bay Underwriters</w:t>
      </w:r>
    </w:p>
    <w:p w14:paraId="006B38E8"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Scientific Anglers</w:t>
      </w:r>
    </w:p>
    <w:p w14:paraId="2C72CB1D"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proofErr w:type="spellStart"/>
      <w:r w:rsidRPr="000E3F61">
        <w:rPr>
          <w:sz w:val="28"/>
        </w:rPr>
        <w:t>Servinski</w:t>
      </w:r>
      <w:proofErr w:type="spellEnd"/>
      <w:r w:rsidRPr="000E3F61">
        <w:rPr>
          <w:sz w:val="28"/>
        </w:rPr>
        <w:t xml:space="preserve"> Sod Service</w:t>
      </w:r>
    </w:p>
    <w:p w14:paraId="4AE6DF2B"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Sid's Party Store</w:t>
      </w:r>
    </w:p>
    <w:p w14:paraId="160C4C7A"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proofErr w:type="spellStart"/>
      <w:r w:rsidRPr="000E3F61">
        <w:rPr>
          <w:sz w:val="28"/>
        </w:rPr>
        <w:t>Swiftwall</w:t>
      </w:r>
      <w:proofErr w:type="spellEnd"/>
      <w:r w:rsidRPr="000E3F61">
        <w:rPr>
          <w:sz w:val="28"/>
        </w:rPr>
        <w:t xml:space="preserve"> Solutions</w:t>
      </w:r>
    </w:p>
    <w:p w14:paraId="70DEAA00"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The Arc of Midland</w:t>
      </w:r>
    </w:p>
    <w:p w14:paraId="292CBF5B"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The H Hotel</w:t>
      </w:r>
    </w:p>
    <w:p w14:paraId="34B5DB8E"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lastRenderedPageBreak/>
        <w:t>Three Rivers Corporation</w:t>
      </w:r>
    </w:p>
    <w:p w14:paraId="3FB493BA"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Tri-City Motor Speedway</w:t>
      </w:r>
    </w:p>
    <w:p w14:paraId="0D9428CE"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University Of Michigan Athletics</w:t>
      </w:r>
    </w:p>
    <w:p w14:paraId="07EE1F56"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Valley Lanes</w:t>
      </w:r>
    </w:p>
    <w:p w14:paraId="5534D812"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Ware-Smith-</w:t>
      </w:r>
      <w:proofErr w:type="spellStart"/>
      <w:r w:rsidRPr="000E3F61">
        <w:rPr>
          <w:sz w:val="28"/>
        </w:rPr>
        <w:t>Woolever</w:t>
      </w:r>
      <w:proofErr w:type="spellEnd"/>
    </w:p>
    <w:p w14:paraId="6751FC5C"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Wines For Humanity</w:t>
      </w:r>
    </w:p>
    <w:p w14:paraId="4F4B3CBF"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Women Of St. John's</w:t>
      </w:r>
    </w:p>
    <w:p w14:paraId="146657BC" w14:textId="77777777" w:rsid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Yeo and Yeo, P.C.</w:t>
      </w:r>
    </w:p>
    <w:p w14:paraId="354093CD"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p>
    <w:p w14:paraId="0972E469" w14:textId="1CF4CF60" w:rsidR="000E3F61" w:rsidRDefault="000E3F61" w:rsidP="000E3F61">
      <w:pPr>
        <w:kinsoku w:val="0"/>
        <w:overflowPunct w:val="0"/>
        <w:autoSpaceDE w:val="0"/>
        <w:autoSpaceDN w:val="0"/>
        <w:adjustRightInd w:val="0"/>
        <w:spacing w:before="16" w:after="0" w:line="240" w:lineRule="auto"/>
        <w:ind w:right="261"/>
        <w:rPr>
          <w:b/>
          <w:color w:val="FF0000"/>
          <w:sz w:val="28"/>
        </w:rPr>
      </w:pPr>
      <w:r>
        <w:rPr>
          <w:b/>
          <w:color w:val="FF0000"/>
          <w:sz w:val="28"/>
        </w:rPr>
        <w:t xml:space="preserve">PAGE </w:t>
      </w:r>
      <w:r w:rsidR="006D626A">
        <w:rPr>
          <w:b/>
          <w:color w:val="FF0000"/>
          <w:sz w:val="28"/>
        </w:rPr>
        <w:t>9</w:t>
      </w:r>
      <w:r>
        <w:rPr>
          <w:b/>
          <w:color w:val="FF0000"/>
          <w:sz w:val="28"/>
        </w:rPr>
        <w:t xml:space="preserve">: </w:t>
      </w:r>
    </w:p>
    <w:p w14:paraId="17B147D2" w14:textId="77777777" w:rsidR="000E3F61" w:rsidRDefault="000E3F61" w:rsidP="000E3F61">
      <w:pPr>
        <w:kinsoku w:val="0"/>
        <w:overflowPunct w:val="0"/>
        <w:autoSpaceDE w:val="0"/>
        <w:autoSpaceDN w:val="0"/>
        <w:adjustRightInd w:val="0"/>
        <w:spacing w:before="16" w:after="0" w:line="240" w:lineRule="auto"/>
        <w:ind w:right="261"/>
        <w:rPr>
          <w:b/>
          <w:color w:val="FF0000"/>
          <w:sz w:val="28"/>
        </w:rPr>
      </w:pPr>
    </w:p>
    <w:p w14:paraId="071CF532" w14:textId="77777777" w:rsidR="000E3F61" w:rsidRPr="000E3F61" w:rsidRDefault="000E3F61" w:rsidP="000E3F61">
      <w:pPr>
        <w:kinsoku w:val="0"/>
        <w:overflowPunct w:val="0"/>
        <w:autoSpaceDE w:val="0"/>
        <w:autoSpaceDN w:val="0"/>
        <w:adjustRightInd w:val="0"/>
        <w:spacing w:before="16" w:after="0" w:line="240" w:lineRule="auto"/>
        <w:ind w:right="261"/>
        <w:rPr>
          <w:sz w:val="28"/>
        </w:rPr>
      </w:pPr>
      <w:r w:rsidRPr="000E3F61">
        <w:rPr>
          <w:sz w:val="28"/>
        </w:rPr>
        <w:t>“We will not tolerate another generation of young people with disabilities going through segregated education, segregated society, being dependent on their parents and public aid. We can make a difference in their future. If people with disabilities have a future, then everyone in our society will have a future.”  -  Ed Roberts, Father of the Independent Living Movement</w:t>
      </w:r>
    </w:p>
    <w:p w14:paraId="7CF73196" w14:textId="77777777" w:rsidR="000E3F61" w:rsidRDefault="000E3F61" w:rsidP="000E3F61">
      <w:pPr>
        <w:kinsoku w:val="0"/>
        <w:overflowPunct w:val="0"/>
        <w:autoSpaceDE w:val="0"/>
        <w:autoSpaceDN w:val="0"/>
        <w:adjustRightInd w:val="0"/>
        <w:spacing w:before="16" w:after="0" w:line="240" w:lineRule="auto"/>
        <w:ind w:right="261"/>
        <w:rPr>
          <w:b/>
          <w:color w:val="FF0000"/>
          <w:sz w:val="28"/>
        </w:rPr>
      </w:pPr>
    </w:p>
    <w:p w14:paraId="32365110" w14:textId="77777777" w:rsidR="000E3F61" w:rsidRDefault="000E3F61" w:rsidP="000E3F61">
      <w:pPr>
        <w:kinsoku w:val="0"/>
        <w:overflowPunct w:val="0"/>
        <w:autoSpaceDE w:val="0"/>
        <w:autoSpaceDN w:val="0"/>
        <w:adjustRightInd w:val="0"/>
        <w:spacing w:before="16" w:after="0" w:line="240" w:lineRule="auto"/>
        <w:ind w:right="261"/>
        <w:rPr>
          <w:b/>
          <w:color w:val="FF0000"/>
          <w:sz w:val="28"/>
        </w:rPr>
      </w:pPr>
    </w:p>
    <w:p w14:paraId="68D0992B" w14:textId="77777777" w:rsidR="00883C1A" w:rsidRPr="003F2CBD" w:rsidRDefault="00883C1A" w:rsidP="00883C1A">
      <w:pPr>
        <w:rPr>
          <w:b/>
          <w:sz w:val="28"/>
        </w:rPr>
      </w:pPr>
      <w:r w:rsidRPr="003F2CBD">
        <w:rPr>
          <w:b/>
          <w:color w:val="FF0000"/>
          <w:sz w:val="28"/>
        </w:rPr>
        <w:t>Board of Directors</w:t>
      </w:r>
      <w:r w:rsidRPr="003F2CBD">
        <w:rPr>
          <w:b/>
          <w:sz w:val="28"/>
        </w:rPr>
        <w:t>:</w:t>
      </w:r>
    </w:p>
    <w:p w14:paraId="639EF512" w14:textId="77777777" w:rsidR="006D626A" w:rsidRDefault="006D626A" w:rsidP="006D626A">
      <w:pPr>
        <w:spacing w:after="0" w:line="240" w:lineRule="auto"/>
        <w:rPr>
          <w:rFonts w:ascii="Verdana" w:hAnsi="Verdana"/>
          <w:sz w:val="24"/>
          <w:szCs w:val="24"/>
        </w:rPr>
      </w:pPr>
      <w:r>
        <w:rPr>
          <w:rFonts w:ascii="Verdana" w:hAnsi="Verdana"/>
          <w:sz w:val="24"/>
          <w:szCs w:val="24"/>
        </w:rPr>
        <w:t>Bart Maxon, President: Dow</w:t>
      </w:r>
    </w:p>
    <w:p w14:paraId="31FD4C29" w14:textId="77777777" w:rsidR="006D626A" w:rsidRDefault="006D626A" w:rsidP="006D626A">
      <w:pPr>
        <w:spacing w:after="0" w:line="240" w:lineRule="auto"/>
        <w:rPr>
          <w:rFonts w:ascii="Verdana" w:hAnsi="Verdana"/>
          <w:sz w:val="24"/>
          <w:szCs w:val="24"/>
        </w:rPr>
      </w:pPr>
      <w:r>
        <w:rPr>
          <w:rFonts w:ascii="Verdana" w:hAnsi="Verdana"/>
          <w:sz w:val="24"/>
          <w:szCs w:val="24"/>
        </w:rPr>
        <w:t xml:space="preserve">Brad </w:t>
      </w:r>
      <w:proofErr w:type="spellStart"/>
      <w:r>
        <w:rPr>
          <w:rFonts w:ascii="Verdana" w:hAnsi="Verdana"/>
          <w:sz w:val="24"/>
          <w:szCs w:val="24"/>
        </w:rPr>
        <w:t>Gomoluch</w:t>
      </w:r>
      <w:proofErr w:type="spellEnd"/>
      <w:r>
        <w:rPr>
          <w:rFonts w:ascii="Verdana" w:hAnsi="Verdana"/>
          <w:sz w:val="24"/>
          <w:szCs w:val="24"/>
        </w:rPr>
        <w:t>, Past President: Saginaw ISD</w:t>
      </w:r>
    </w:p>
    <w:p w14:paraId="33D79CFA" w14:textId="54E264FA" w:rsidR="006D626A" w:rsidRDefault="006D626A" w:rsidP="00DC751F">
      <w:pPr>
        <w:spacing w:after="0" w:line="240" w:lineRule="auto"/>
        <w:rPr>
          <w:rFonts w:ascii="Verdana" w:hAnsi="Verdana"/>
          <w:sz w:val="24"/>
          <w:szCs w:val="24"/>
        </w:rPr>
      </w:pPr>
      <w:r>
        <w:rPr>
          <w:rFonts w:ascii="Verdana" w:hAnsi="Verdana"/>
          <w:sz w:val="24"/>
          <w:szCs w:val="24"/>
        </w:rPr>
        <w:t>Mary Kunz, Vice President: Field Neurosciences Institute</w:t>
      </w:r>
    </w:p>
    <w:p w14:paraId="7D2DB818" w14:textId="77777777" w:rsidR="000E3F61" w:rsidRDefault="000E3F61" w:rsidP="000E3F61">
      <w:pPr>
        <w:spacing w:after="0" w:line="240" w:lineRule="auto"/>
        <w:rPr>
          <w:rFonts w:ascii="Verdana" w:hAnsi="Verdana"/>
          <w:sz w:val="24"/>
          <w:szCs w:val="24"/>
        </w:rPr>
      </w:pPr>
      <w:r>
        <w:rPr>
          <w:rFonts w:ascii="Verdana" w:hAnsi="Verdana"/>
          <w:sz w:val="24"/>
          <w:szCs w:val="24"/>
        </w:rPr>
        <w:t>Cheryl Wade, Secretary: Disability Advocate</w:t>
      </w:r>
    </w:p>
    <w:p w14:paraId="74459F84" w14:textId="77777777" w:rsidR="006D626A" w:rsidRDefault="006D626A" w:rsidP="006D626A">
      <w:pPr>
        <w:spacing w:after="0" w:line="240" w:lineRule="auto"/>
        <w:rPr>
          <w:rFonts w:ascii="Verdana" w:hAnsi="Verdana"/>
          <w:sz w:val="24"/>
          <w:szCs w:val="24"/>
        </w:rPr>
      </w:pPr>
      <w:r>
        <w:rPr>
          <w:rFonts w:ascii="Verdana" w:hAnsi="Verdana"/>
          <w:sz w:val="24"/>
          <w:szCs w:val="24"/>
        </w:rPr>
        <w:t>Jeffrey Dixon, Treasurer: Chemical Bank</w:t>
      </w:r>
    </w:p>
    <w:p w14:paraId="1EB67137" w14:textId="77777777" w:rsidR="006D626A" w:rsidRDefault="006D626A" w:rsidP="006D626A">
      <w:pPr>
        <w:spacing w:after="0" w:line="240" w:lineRule="auto"/>
        <w:rPr>
          <w:rFonts w:ascii="Verdana" w:hAnsi="Verdana"/>
          <w:sz w:val="24"/>
          <w:szCs w:val="24"/>
        </w:rPr>
      </w:pPr>
      <w:r>
        <w:rPr>
          <w:rFonts w:ascii="Verdana" w:hAnsi="Verdana"/>
          <w:sz w:val="24"/>
          <w:szCs w:val="24"/>
        </w:rPr>
        <w:t xml:space="preserve">Scott </w:t>
      </w:r>
      <w:proofErr w:type="spellStart"/>
      <w:r>
        <w:rPr>
          <w:rFonts w:ascii="Verdana" w:hAnsi="Verdana"/>
          <w:sz w:val="24"/>
          <w:szCs w:val="24"/>
        </w:rPr>
        <w:t>Hepinstall</w:t>
      </w:r>
      <w:proofErr w:type="spellEnd"/>
      <w:r>
        <w:rPr>
          <w:rFonts w:ascii="Verdana" w:hAnsi="Verdana"/>
          <w:sz w:val="24"/>
          <w:szCs w:val="24"/>
        </w:rPr>
        <w:t>: Midland County ESA</w:t>
      </w:r>
    </w:p>
    <w:p w14:paraId="059163AC" w14:textId="77777777" w:rsidR="006D626A" w:rsidRDefault="006D626A" w:rsidP="006D626A">
      <w:pPr>
        <w:spacing w:after="0" w:line="240" w:lineRule="auto"/>
        <w:rPr>
          <w:rFonts w:ascii="Verdana" w:hAnsi="Verdana"/>
          <w:sz w:val="24"/>
          <w:szCs w:val="24"/>
        </w:rPr>
      </w:pPr>
      <w:r>
        <w:rPr>
          <w:rFonts w:ascii="Verdana" w:hAnsi="Verdana"/>
          <w:sz w:val="24"/>
          <w:szCs w:val="24"/>
        </w:rPr>
        <w:t>David Singer: Clare County Sheriff’s Office</w:t>
      </w:r>
    </w:p>
    <w:p w14:paraId="3F809EC0" w14:textId="77777777" w:rsidR="006D626A" w:rsidRDefault="006D626A" w:rsidP="006D626A">
      <w:pPr>
        <w:spacing w:after="0" w:line="240" w:lineRule="auto"/>
        <w:rPr>
          <w:rFonts w:ascii="Verdana" w:hAnsi="Verdana"/>
          <w:sz w:val="24"/>
          <w:szCs w:val="24"/>
        </w:rPr>
      </w:pPr>
      <w:r>
        <w:rPr>
          <w:rFonts w:ascii="Verdana" w:hAnsi="Verdana"/>
          <w:sz w:val="24"/>
          <w:szCs w:val="24"/>
        </w:rPr>
        <w:t>Amber Smith: Dow</w:t>
      </w:r>
    </w:p>
    <w:p w14:paraId="21E30094" w14:textId="32D20E70" w:rsidR="006D626A" w:rsidRDefault="006D626A" w:rsidP="006D626A">
      <w:pPr>
        <w:spacing w:after="0" w:line="240" w:lineRule="auto"/>
        <w:rPr>
          <w:rFonts w:ascii="Verdana" w:hAnsi="Verdana"/>
          <w:sz w:val="24"/>
          <w:szCs w:val="24"/>
        </w:rPr>
      </w:pPr>
      <w:r>
        <w:rPr>
          <w:rFonts w:ascii="Verdana" w:hAnsi="Verdana"/>
          <w:sz w:val="24"/>
          <w:szCs w:val="24"/>
        </w:rPr>
        <w:t xml:space="preserve">Michelle </w:t>
      </w:r>
      <w:proofErr w:type="spellStart"/>
      <w:r>
        <w:rPr>
          <w:rFonts w:ascii="Verdana" w:hAnsi="Verdana"/>
          <w:sz w:val="24"/>
          <w:szCs w:val="24"/>
        </w:rPr>
        <w:t>Ursuy</w:t>
      </w:r>
      <w:proofErr w:type="spellEnd"/>
      <w:r>
        <w:rPr>
          <w:rFonts w:ascii="Verdana" w:hAnsi="Verdana"/>
          <w:sz w:val="24"/>
          <w:szCs w:val="24"/>
        </w:rPr>
        <w:t xml:space="preserve">: </w:t>
      </w:r>
      <w:r w:rsidRPr="00DC751F">
        <w:rPr>
          <w:rFonts w:ascii="Verdana" w:hAnsi="Verdana"/>
          <w:sz w:val="24"/>
          <w:szCs w:val="24"/>
        </w:rPr>
        <w:t>AmerisourceBergen</w:t>
      </w:r>
    </w:p>
    <w:p w14:paraId="754FBF04" w14:textId="77777777" w:rsidR="00883C1A" w:rsidRPr="00883C1A" w:rsidRDefault="00883C1A" w:rsidP="00883C1A">
      <w:pPr>
        <w:spacing w:after="0" w:line="240" w:lineRule="auto"/>
        <w:rPr>
          <w:rFonts w:ascii="Verdana" w:hAnsi="Verdana"/>
          <w:sz w:val="24"/>
          <w:szCs w:val="24"/>
        </w:rPr>
      </w:pPr>
      <w:r w:rsidRPr="00883C1A">
        <w:rPr>
          <w:rFonts w:ascii="Verdana" w:hAnsi="Verdana"/>
          <w:sz w:val="24"/>
          <w:szCs w:val="24"/>
        </w:rPr>
        <w:br/>
      </w:r>
    </w:p>
    <w:p w14:paraId="0F5FE97A" w14:textId="77777777" w:rsidR="00657683" w:rsidRDefault="00657683" w:rsidP="0060493B">
      <w:pPr>
        <w:rPr>
          <w:b/>
          <w:color w:val="1F497D" w:themeColor="text2"/>
          <w:sz w:val="24"/>
          <w:szCs w:val="24"/>
        </w:rPr>
      </w:pPr>
    </w:p>
    <w:p w14:paraId="6D8CABE2" w14:textId="2093887D" w:rsidR="00D0771E" w:rsidRPr="00AB7981" w:rsidRDefault="000E3F61">
      <w:pPr>
        <w:rPr>
          <w:rFonts w:ascii="Arial" w:hAnsi="Arial" w:cs="Arial"/>
          <w:b/>
          <w:color w:val="FF0000"/>
          <w:sz w:val="24"/>
          <w:szCs w:val="24"/>
        </w:rPr>
      </w:pPr>
      <w:r w:rsidRPr="00AB7981">
        <w:rPr>
          <w:rFonts w:ascii="Arial" w:hAnsi="Arial" w:cs="Arial"/>
          <w:b/>
          <w:color w:val="FF0000"/>
          <w:sz w:val="24"/>
          <w:szCs w:val="24"/>
        </w:rPr>
        <w:t xml:space="preserve">PAGE </w:t>
      </w:r>
      <w:r w:rsidR="006D626A">
        <w:rPr>
          <w:rFonts w:ascii="Arial" w:hAnsi="Arial" w:cs="Arial"/>
          <w:b/>
          <w:color w:val="FF0000"/>
          <w:sz w:val="24"/>
          <w:szCs w:val="24"/>
        </w:rPr>
        <w:t>10</w:t>
      </w:r>
      <w:r w:rsidRPr="00AB7981">
        <w:rPr>
          <w:rFonts w:ascii="Arial" w:hAnsi="Arial" w:cs="Arial"/>
          <w:b/>
          <w:color w:val="FF0000"/>
          <w:sz w:val="24"/>
          <w:szCs w:val="24"/>
        </w:rPr>
        <w:t xml:space="preserve">:  </w:t>
      </w:r>
    </w:p>
    <w:p w14:paraId="48AAF0A4" w14:textId="77777777" w:rsidR="000E3F61" w:rsidRDefault="000E3F61">
      <w:pPr>
        <w:rPr>
          <w:rFonts w:ascii="Arial" w:hAnsi="Arial" w:cs="Arial"/>
          <w:sz w:val="24"/>
          <w:szCs w:val="24"/>
        </w:rPr>
      </w:pPr>
      <w:r>
        <w:rPr>
          <w:rFonts w:ascii="Arial" w:hAnsi="Arial" w:cs="Arial"/>
          <w:sz w:val="24"/>
          <w:szCs w:val="24"/>
        </w:rPr>
        <w:t>STATEMENT OF INCLUSION</w:t>
      </w:r>
    </w:p>
    <w:p w14:paraId="60DEA103" w14:textId="77777777" w:rsidR="000E3F61" w:rsidRDefault="000E3F61">
      <w:pPr>
        <w:rPr>
          <w:rFonts w:ascii="Arial" w:hAnsi="Arial" w:cs="Arial"/>
          <w:sz w:val="24"/>
          <w:szCs w:val="24"/>
        </w:rPr>
      </w:pPr>
      <w:r w:rsidRPr="000E3F61">
        <w:rPr>
          <w:rFonts w:ascii="Arial" w:hAnsi="Arial" w:cs="Arial"/>
          <w:sz w:val="24"/>
          <w:szCs w:val="24"/>
        </w:rPr>
        <w:t>Inclusion is a universal human right for all people, regardless of race, age,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w:t>
      </w:r>
    </w:p>
    <w:p w14:paraId="57D3DD56" w14:textId="77777777" w:rsidR="000E3F61" w:rsidRDefault="000E3F61">
      <w:pPr>
        <w:rPr>
          <w:rFonts w:ascii="Arial" w:hAnsi="Arial" w:cs="Arial"/>
          <w:sz w:val="24"/>
          <w:szCs w:val="24"/>
        </w:rPr>
      </w:pPr>
      <w:r w:rsidRPr="000E3F61">
        <w:rPr>
          <w:rFonts w:ascii="Arial" w:hAnsi="Arial" w:cs="Arial"/>
          <w:sz w:val="24"/>
          <w:szCs w:val="24"/>
        </w:rPr>
        <w:lastRenderedPageBreak/>
        <w:t>DNMM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14:paraId="75DEFFA2" w14:textId="77777777" w:rsidR="000E3F61" w:rsidRDefault="000E3F61">
      <w:pPr>
        <w:rPr>
          <w:rFonts w:ascii="Arial" w:hAnsi="Arial" w:cs="Arial"/>
          <w:sz w:val="24"/>
          <w:szCs w:val="24"/>
        </w:rPr>
      </w:pPr>
      <w:r>
        <w:rPr>
          <w:rFonts w:ascii="Arial" w:hAnsi="Arial" w:cs="Arial"/>
          <w:sz w:val="24"/>
          <w:szCs w:val="24"/>
        </w:rPr>
        <w:t>COMMITMENT TO ACCESSIBILITY</w:t>
      </w:r>
    </w:p>
    <w:p w14:paraId="0701F06D" w14:textId="77777777" w:rsidR="000E3F61" w:rsidRDefault="000E3F61">
      <w:pPr>
        <w:rPr>
          <w:rFonts w:ascii="Arial" w:hAnsi="Arial" w:cs="Arial"/>
          <w:sz w:val="24"/>
          <w:szCs w:val="24"/>
        </w:rPr>
      </w:pPr>
      <w:r w:rsidRPr="000E3F61">
        <w:rPr>
          <w:rFonts w:ascii="Arial" w:hAnsi="Arial" w:cs="Arial"/>
          <w:sz w:val="24"/>
          <w:szCs w:val="24"/>
        </w:rPr>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If you have any issues of concern regarding the accessibility of DNMM services and facilities, we encourage you to share that information. Please click here to contact us.  </w:t>
      </w:r>
    </w:p>
    <w:p w14:paraId="707141C3" w14:textId="77777777" w:rsidR="00AB7981" w:rsidRDefault="00AB7981">
      <w:pPr>
        <w:rPr>
          <w:rFonts w:ascii="Arial" w:hAnsi="Arial" w:cs="Arial"/>
          <w:sz w:val="24"/>
          <w:szCs w:val="24"/>
        </w:rPr>
      </w:pPr>
    </w:p>
    <w:p w14:paraId="43F4D093" w14:textId="77777777" w:rsidR="00AB7981" w:rsidRDefault="00AB7981">
      <w:pPr>
        <w:rPr>
          <w:rFonts w:ascii="Arial" w:hAnsi="Arial" w:cs="Arial"/>
          <w:sz w:val="24"/>
          <w:szCs w:val="24"/>
        </w:rPr>
      </w:pPr>
      <w:r>
        <w:rPr>
          <w:rFonts w:ascii="Arial" w:hAnsi="Arial" w:cs="Arial"/>
          <w:sz w:val="24"/>
          <w:szCs w:val="24"/>
        </w:rPr>
        <w:t>DISABILITY NETWORK OF MID-MICHIGAN</w:t>
      </w:r>
    </w:p>
    <w:p w14:paraId="21F25F43" w14:textId="77777777" w:rsidR="00AB7981" w:rsidRDefault="00AB7981">
      <w:pPr>
        <w:rPr>
          <w:rFonts w:ascii="Arial" w:hAnsi="Arial" w:cs="Arial"/>
          <w:sz w:val="24"/>
          <w:szCs w:val="24"/>
        </w:rPr>
      </w:pPr>
      <w:r>
        <w:rPr>
          <w:rFonts w:ascii="Arial" w:hAnsi="Arial" w:cs="Arial"/>
          <w:sz w:val="24"/>
          <w:szCs w:val="24"/>
        </w:rPr>
        <w:t>1705 S. Saginaw Rd., Midland, MI  48640</w:t>
      </w:r>
    </w:p>
    <w:p w14:paraId="6A3D483B" w14:textId="7B9E3A90" w:rsidR="00AB7981" w:rsidRDefault="006952CE">
      <w:pPr>
        <w:rPr>
          <w:rFonts w:ascii="Arial" w:hAnsi="Arial" w:cs="Arial"/>
          <w:sz w:val="24"/>
          <w:szCs w:val="24"/>
        </w:rPr>
      </w:pPr>
      <w:r>
        <w:rPr>
          <w:rFonts w:ascii="Arial" w:hAnsi="Arial" w:cs="Arial"/>
          <w:sz w:val="24"/>
          <w:szCs w:val="24"/>
        </w:rPr>
        <w:t>989-835-</w:t>
      </w:r>
      <w:proofErr w:type="gramStart"/>
      <w:r>
        <w:rPr>
          <w:rFonts w:ascii="Arial" w:hAnsi="Arial" w:cs="Arial"/>
          <w:sz w:val="24"/>
          <w:szCs w:val="24"/>
        </w:rPr>
        <w:t>4041</w:t>
      </w:r>
      <w:r w:rsidR="00AB7981">
        <w:rPr>
          <w:rFonts w:ascii="Arial" w:hAnsi="Arial" w:cs="Arial"/>
          <w:sz w:val="24"/>
          <w:szCs w:val="24"/>
        </w:rPr>
        <w:t xml:space="preserve">,   </w:t>
      </w:r>
      <w:proofErr w:type="gramEnd"/>
      <w:hyperlink r:id="rId8" w:history="1">
        <w:r w:rsidR="00AB7981" w:rsidRPr="009042D4">
          <w:rPr>
            <w:rStyle w:val="Hyperlink"/>
            <w:rFonts w:ascii="Arial" w:hAnsi="Arial" w:cs="Arial"/>
            <w:sz w:val="24"/>
            <w:szCs w:val="24"/>
          </w:rPr>
          <w:t>dnmm.org</w:t>
        </w:r>
      </w:hyperlink>
    </w:p>
    <w:p w14:paraId="4C08F6CB" w14:textId="77777777" w:rsidR="00AB7981" w:rsidRDefault="00AB7981">
      <w:pPr>
        <w:rPr>
          <w:rFonts w:ascii="Arial" w:hAnsi="Arial" w:cs="Arial"/>
          <w:sz w:val="24"/>
          <w:szCs w:val="24"/>
        </w:rPr>
      </w:pPr>
      <w:r>
        <w:rPr>
          <w:rFonts w:ascii="Arial" w:hAnsi="Arial" w:cs="Arial"/>
          <w:sz w:val="24"/>
          <w:szCs w:val="24"/>
        </w:rPr>
        <w:t>CARF Accredited</w:t>
      </w:r>
    </w:p>
    <w:p w14:paraId="0EF0B127" w14:textId="77777777" w:rsidR="00AB7981" w:rsidRDefault="00AB7981">
      <w:pPr>
        <w:rPr>
          <w:rFonts w:ascii="Arial" w:hAnsi="Arial" w:cs="Arial"/>
          <w:sz w:val="24"/>
          <w:szCs w:val="24"/>
        </w:rPr>
      </w:pPr>
      <w:r>
        <w:rPr>
          <w:rFonts w:ascii="Arial" w:hAnsi="Arial" w:cs="Arial"/>
          <w:sz w:val="24"/>
          <w:szCs w:val="24"/>
        </w:rPr>
        <w:t xml:space="preserve">Find us on Facebook, YouTube, and Instagram </w:t>
      </w:r>
    </w:p>
    <w:p w14:paraId="42C8CBC2" w14:textId="77777777" w:rsidR="000E3F61" w:rsidRPr="00D0771E" w:rsidRDefault="000E3F61">
      <w:pPr>
        <w:rPr>
          <w:rFonts w:ascii="Arial" w:hAnsi="Arial" w:cs="Arial"/>
          <w:sz w:val="24"/>
          <w:szCs w:val="24"/>
        </w:rPr>
      </w:pPr>
    </w:p>
    <w:sectPr w:rsidR="000E3F61" w:rsidRPr="00D0771E" w:rsidSect="000E198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AF2B" w14:textId="77777777" w:rsidR="00B7727A" w:rsidRDefault="00B7727A" w:rsidP="00705E29">
      <w:pPr>
        <w:spacing w:after="0" w:line="240" w:lineRule="auto"/>
      </w:pPr>
      <w:r>
        <w:separator/>
      </w:r>
    </w:p>
  </w:endnote>
  <w:endnote w:type="continuationSeparator" w:id="0">
    <w:p w14:paraId="7AFBB378" w14:textId="77777777" w:rsidR="00B7727A" w:rsidRDefault="00B7727A" w:rsidP="0070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sansLight">
    <w:altName w:val="GeosansLight"/>
    <w:panose1 w:val="02000603020000020003"/>
    <w:charset w:val="00"/>
    <w:family w:val="auto"/>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556417"/>
      <w:docPartObj>
        <w:docPartGallery w:val="Page Numbers (Bottom of Page)"/>
        <w:docPartUnique/>
      </w:docPartObj>
    </w:sdtPr>
    <w:sdtEndPr>
      <w:rPr>
        <w:noProof/>
      </w:rPr>
    </w:sdtEndPr>
    <w:sdtContent>
      <w:p w14:paraId="7CE86FB3" w14:textId="77777777" w:rsidR="00705E29" w:rsidRDefault="00705E29">
        <w:pPr>
          <w:pStyle w:val="Footer"/>
          <w:jc w:val="right"/>
        </w:pPr>
        <w:r>
          <w:fldChar w:fldCharType="begin"/>
        </w:r>
        <w:r>
          <w:instrText xml:space="preserve"> PAGE   \* MERGEFORMAT </w:instrText>
        </w:r>
        <w:r>
          <w:fldChar w:fldCharType="separate"/>
        </w:r>
        <w:r w:rsidR="003E5B69">
          <w:rPr>
            <w:noProof/>
          </w:rPr>
          <w:t>4</w:t>
        </w:r>
        <w:r>
          <w:rPr>
            <w:noProof/>
          </w:rPr>
          <w:fldChar w:fldCharType="end"/>
        </w:r>
      </w:p>
    </w:sdtContent>
  </w:sdt>
  <w:p w14:paraId="7C122600" w14:textId="77777777" w:rsidR="00705E29" w:rsidRDefault="00705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7BF3" w14:textId="77777777" w:rsidR="00B7727A" w:rsidRDefault="00B7727A" w:rsidP="00705E29">
      <w:pPr>
        <w:spacing w:after="0" w:line="240" w:lineRule="auto"/>
      </w:pPr>
      <w:r>
        <w:separator/>
      </w:r>
    </w:p>
  </w:footnote>
  <w:footnote w:type="continuationSeparator" w:id="0">
    <w:p w14:paraId="30D6BDDA" w14:textId="77777777" w:rsidR="00B7727A" w:rsidRDefault="00B7727A" w:rsidP="0070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1"/>
    <w:multiLevelType w:val="hybridMultilevel"/>
    <w:tmpl w:val="7A245580"/>
    <w:lvl w:ilvl="0" w:tplc="A15E0448">
      <w:start w:val="22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F2E8A"/>
    <w:multiLevelType w:val="hybridMultilevel"/>
    <w:tmpl w:val="2BF24296"/>
    <w:lvl w:ilvl="0" w:tplc="13F036E4">
      <w:start w:val="2010"/>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1C330E90"/>
    <w:multiLevelType w:val="hybridMultilevel"/>
    <w:tmpl w:val="1C78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FB6EC7"/>
    <w:multiLevelType w:val="hybridMultilevel"/>
    <w:tmpl w:val="0C44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A7267"/>
    <w:multiLevelType w:val="hybridMultilevel"/>
    <w:tmpl w:val="D02E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3D28B2"/>
    <w:multiLevelType w:val="hybridMultilevel"/>
    <w:tmpl w:val="3FBE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221742"/>
    <w:multiLevelType w:val="hybridMultilevel"/>
    <w:tmpl w:val="CBC2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811402"/>
    <w:multiLevelType w:val="hybridMultilevel"/>
    <w:tmpl w:val="A30C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C5328"/>
    <w:multiLevelType w:val="multilevel"/>
    <w:tmpl w:val="B378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074B4"/>
    <w:multiLevelType w:val="hybridMultilevel"/>
    <w:tmpl w:val="C2F4C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0A4045"/>
    <w:multiLevelType w:val="hybridMultilevel"/>
    <w:tmpl w:val="B65E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337AB"/>
    <w:multiLevelType w:val="multilevel"/>
    <w:tmpl w:val="9B0E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F0129"/>
    <w:multiLevelType w:val="hybridMultilevel"/>
    <w:tmpl w:val="4894C5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5FB72A3D"/>
    <w:multiLevelType w:val="hybridMultilevel"/>
    <w:tmpl w:val="01846460"/>
    <w:lvl w:ilvl="0" w:tplc="0A8615B4">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A8D63A7"/>
    <w:multiLevelType w:val="hybridMultilevel"/>
    <w:tmpl w:val="A0D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81AF9"/>
    <w:multiLevelType w:val="hybridMultilevel"/>
    <w:tmpl w:val="2D989F60"/>
    <w:lvl w:ilvl="0" w:tplc="145C82B8">
      <w:numFmt w:val="bullet"/>
      <w:lvlText w:val="-"/>
      <w:lvlJc w:val="left"/>
      <w:pPr>
        <w:ind w:left="5400" w:hanging="360"/>
      </w:pPr>
      <w:rPr>
        <w:rFonts w:ascii="Calibri" w:eastAsiaTheme="minorHAnsi"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6" w15:restartNumberingAfterBreak="0">
    <w:nsid w:val="6D61014B"/>
    <w:multiLevelType w:val="hybridMultilevel"/>
    <w:tmpl w:val="9370CCB8"/>
    <w:lvl w:ilvl="0" w:tplc="6E8ECFA4">
      <w:start w:val="1"/>
      <w:numFmt w:val="bullet"/>
      <w:lvlText w:val="•"/>
      <w:lvlJc w:val="left"/>
      <w:pPr>
        <w:tabs>
          <w:tab w:val="num" w:pos="720"/>
        </w:tabs>
        <w:ind w:left="720" w:hanging="360"/>
      </w:pPr>
      <w:rPr>
        <w:rFonts w:ascii="Times New Roman" w:hAnsi="Times New Roman" w:hint="default"/>
      </w:rPr>
    </w:lvl>
    <w:lvl w:ilvl="1" w:tplc="6ED0975E" w:tentative="1">
      <w:start w:val="1"/>
      <w:numFmt w:val="bullet"/>
      <w:lvlText w:val="•"/>
      <w:lvlJc w:val="left"/>
      <w:pPr>
        <w:tabs>
          <w:tab w:val="num" w:pos="1440"/>
        </w:tabs>
        <w:ind w:left="1440" w:hanging="360"/>
      </w:pPr>
      <w:rPr>
        <w:rFonts w:ascii="Times New Roman" w:hAnsi="Times New Roman" w:hint="default"/>
      </w:rPr>
    </w:lvl>
    <w:lvl w:ilvl="2" w:tplc="997EE87C" w:tentative="1">
      <w:start w:val="1"/>
      <w:numFmt w:val="bullet"/>
      <w:lvlText w:val="•"/>
      <w:lvlJc w:val="left"/>
      <w:pPr>
        <w:tabs>
          <w:tab w:val="num" w:pos="2160"/>
        </w:tabs>
        <w:ind w:left="2160" w:hanging="360"/>
      </w:pPr>
      <w:rPr>
        <w:rFonts w:ascii="Times New Roman" w:hAnsi="Times New Roman" w:hint="default"/>
      </w:rPr>
    </w:lvl>
    <w:lvl w:ilvl="3" w:tplc="6CB49226" w:tentative="1">
      <w:start w:val="1"/>
      <w:numFmt w:val="bullet"/>
      <w:lvlText w:val="•"/>
      <w:lvlJc w:val="left"/>
      <w:pPr>
        <w:tabs>
          <w:tab w:val="num" w:pos="2880"/>
        </w:tabs>
        <w:ind w:left="2880" w:hanging="360"/>
      </w:pPr>
      <w:rPr>
        <w:rFonts w:ascii="Times New Roman" w:hAnsi="Times New Roman" w:hint="default"/>
      </w:rPr>
    </w:lvl>
    <w:lvl w:ilvl="4" w:tplc="679407B4" w:tentative="1">
      <w:start w:val="1"/>
      <w:numFmt w:val="bullet"/>
      <w:lvlText w:val="•"/>
      <w:lvlJc w:val="left"/>
      <w:pPr>
        <w:tabs>
          <w:tab w:val="num" w:pos="3600"/>
        </w:tabs>
        <w:ind w:left="3600" w:hanging="360"/>
      </w:pPr>
      <w:rPr>
        <w:rFonts w:ascii="Times New Roman" w:hAnsi="Times New Roman" w:hint="default"/>
      </w:rPr>
    </w:lvl>
    <w:lvl w:ilvl="5" w:tplc="08924B20" w:tentative="1">
      <w:start w:val="1"/>
      <w:numFmt w:val="bullet"/>
      <w:lvlText w:val="•"/>
      <w:lvlJc w:val="left"/>
      <w:pPr>
        <w:tabs>
          <w:tab w:val="num" w:pos="4320"/>
        </w:tabs>
        <w:ind w:left="4320" w:hanging="360"/>
      </w:pPr>
      <w:rPr>
        <w:rFonts w:ascii="Times New Roman" w:hAnsi="Times New Roman" w:hint="default"/>
      </w:rPr>
    </w:lvl>
    <w:lvl w:ilvl="6" w:tplc="74FEAFEC" w:tentative="1">
      <w:start w:val="1"/>
      <w:numFmt w:val="bullet"/>
      <w:lvlText w:val="•"/>
      <w:lvlJc w:val="left"/>
      <w:pPr>
        <w:tabs>
          <w:tab w:val="num" w:pos="5040"/>
        </w:tabs>
        <w:ind w:left="5040" w:hanging="360"/>
      </w:pPr>
      <w:rPr>
        <w:rFonts w:ascii="Times New Roman" w:hAnsi="Times New Roman" w:hint="default"/>
      </w:rPr>
    </w:lvl>
    <w:lvl w:ilvl="7" w:tplc="87DA2F0C" w:tentative="1">
      <w:start w:val="1"/>
      <w:numFmt w:val="bullet"/>
      <w:lvlText w:val="•"/>
      <w:lvlJc w:val="left"/>
      <w:pPr>
        <w:tabs>
          <w:tab w:val="num" w:pos="5760"/>
        </w:tabs>
        <w:ind w:left="5760" w:hanging="360"/>
      </w:pPr>
      <w:rPr>
        <w:rFonts w:ascii="Times New Roman" w:hAnsi="Times New Roman" w:hint="default"/>
      </w:rPr>
    </w:lvl>
    <w:lvl w:ilvl="8" w:tplc="41AE1D18" w:tentative="1">
      <w:start w:val="1"/>
      <w:numFmt w:val="bullet"/>
      <w:lvlText w:val="•"/>
      <w:lvlJc w:val="left"/>
      <w:pPr>
        <w:tabs>
          <w:tab w:val="num" w:pos="6480"/>
        </w:tabs>
        <w:ind w:left="6480" w:hanging="360"/>
      </w:pPr>
      <w:rPr>
        <w:rFonts w:ascii="Times New Roman" w:hAnsi="Times New Roman" w:hint="default"/>
      </w:rPr>
    </w:lvl>
  </w:abstractNum>
  <w:num w:numId="1" w16cid:durableId="2119594192">
    <w:abstractNumId w:val="3"/>
  </w:num>
  <w:num w:numId="2" w16cid:durableId="846747429">
    <w:abstractNumId w:val="7"/>
  </w:num>
  <w:num w:numId="3" w16cid:durableId="433791614">
    <w:abstractNumId w:val="9"/>
  </w:num>
  <w:num w:numId="4" w16cid:durableId="278606993">
    <w:abstractNumId w:val="1"/>
  </w:num>
  <w:num w:numId="5" w16cid:durableId="1207259333">
    <w:abstractNumId w:val="15"/>
  </w:num>
  <w:num w:numId="6" w16cid:durableId="2008171149">
    <w:abstractNumId w:val="13"/>
  </w:num>
  <w:num w:numId="7" w16cid:durableId="882325805">
    <w:abstractNumId w:val="5"/>
  </w:num>
  <w:num w:numId="8" w16cid:durableId="1987314344">
    <w:abstractNumId w:val="4"/>
  </w:num>
  <w:num w:numId="9" w16cid:durableId="864170648">
    <w:abstractNumId w:val="0"/>
  </w:num>
  <w:num w:numId="10" w16cid:durableId="745343454">
    <w:abstractNumId w:val="12"/>
  </w:num>
  <w:num w:numId="11" w16cid:durableId="1302226246">
    <w:abstractNumId w:val="5"/>
  </w:num>
  <w:num w:numId="12" w16cid:durableId="1249540379">
    <w:abstractNumId w:val="2"/>
  </w:num>
  <w:num w:numId="13" w16cid:durableId="736778799">
    <w:abstractNumId w:val="8"/>
  </w:num>
  <w:num w:numId="14" w16cid:durableId="1220674327">
    <w:abstractNumId w:val="11"/>
  </w:num>
  <w:num w:numId="15" w16cid:durableId="1269312822">
    <w:abstractNumId w:val="6"/>
  </w:num>
  <w:num w:numId="16" w16cid:durableId="1709836527">
    <w:abstractNumId w:val="16"/>
  </w:num>
  <w:num w:numId="17" w16cid:durableId="849222904">
    <w:abstractNumId w:val="14"/>
  </w:num>
  <w:num w:numId="18" w16cid:durableId="48636688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 Matt">
    <w15:presenceInfo w15:providerId="AD" w15:userId="S-1-5-21-789336058-1284227242-725345543-2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9D"/>
    <w:rsid w:val="000018AE"/>
    <w:rsid w:val="0000300C"/>
    <w:rsid w:val="00004D78"/>
    <w:rsid w:val="00014D53"/>
    <w:rsid w:val="00023395"/>
    <w:rsid w:val="00023EB6"/>
    <w:rsid w:val="0002719F"/>
    <w:rsid w:val="00030B17"/>
    <w:rsid w:val="0004264A"/>
    <w:rsid w:val="00054FA5"/>
    <w:rsid w:val="00067C37"/>
    <w:rsid w:val="00074E0D"/>
    <w:rsid w:val="00077DD8"/>
    <w:rsid w:val="00081D8C"/>
    <w:rsid w:val="00097AA1"/>
    <w:rsid w:val="000A2145"/>
    <w:rsid w:val="000A36C4"/>
    <w:rsid w:val="000A54D5"/>
    <w:rsid w:val="000A6FD7"/>
    <w:rsid w:val="000C588C"/>
    <w:rsid w:val="000C6E58"/>
    <w:rsid w:val="000D1D96"/>
    <w:rsid w:val="000E198B"/>
    <w:rsid w:val="000E3F61"/>
    <w:rsid w:val="000E4D67"/>
    <w:rsid w:val="001009C0"/>
    <w:rsid w:val="0010659A"/>
    <w:rsid w:val="00121C9D"/>
    <w:rsid w:val="00121E0D"/>
    <w:rsid w:val="00136C87"/>
    <w:rsid w:val="001432B7"/>
    <w:rsid w:val="00145B2E"/>
    <w:rsid w:val="00155F62"/>
    <w:rsid w:val="00163780"/>
    <w:rsid w:val="00163F40"/>
    <w:rsid w:val="00170742"/>
    <w:rsid w:val="00184772"/>
    <w:rsid w:val="0019066F"/>
    <w:rsid w:val="0019393A"/>
    <w:rsid w:val="001A66A1"/>
    <w:rsid w:val="001D41A6"/>
    <w:rsid w:val="001E279E"/>
    <w:rsid w:val="001F1DB0"/>
    <w:rsid w:val="001F59AC"/>
    <w:rsid w:val="001F7E53"/>
    <w:rsid w:val="00204C6C"/>
    <w:rsid w:val="00204EEB"/>
    <w:rsid w:val="0021277C"/>
    <w:rsid w:val="002232D9"/>
    <w:rsid w:val="002336B8"/>
    <w:rsid w:val="00242C38"/>
    <w:rsid w:val="00247277"/>
    <w:rsid w:val="002628A4"/>
    <w:rsid w:val="00266F5D"/>
    <w:rsid w:val="00280909"/>
    <w:rsid w:val="00281629"/>
    <w:rsid w:val="002C053D"/>
    <w:rsid w:val="002D350D"/>
    <w:rsid w:val="002D654B"/>
    <w:rsid w:val="002F7CFC"/>
    <w:rsid w:val="00314D0D"/>
    <w:rsid w:val="003202ED"/>
    <w:rsid w:val="003222AF"/>
    <w:rsid w:val="003309BA"/>
    <w:rsid w:val="00331D29"/>
    <w:rsid w:val="00350430"/>
    <w:rsid w:val="00357E57"/>
    <w:rsid w:val="00371E01"/>
    <w:rsid w:val="00381B7B"/>
    <w:rsid w:val="00391626"/>
    <w:rsid w:val="00391D1B"/>
    <w:rsid w:val="00395272"/>
    <w:rsid w:val="003B6CD0"/>
    <w:rsid w:val="003B75CB"/>
    <w:rsid w:val="003B7738"/>
    <w:rsid w:val="003C3135"/>
    <w:rsid w:val="003C566A"/>
    <w:rsid w:val="003C72F9"/>
    <w:rsid w:val="003C7DE1"/>
    <w:rsid w:val="003D601B"/>
    <w:rsid w:val="003E5B69"/>
    <w:rsid w:val="003E659E"/>
    <w:rsid w:val="003F2CBD"/>
    <w:rsid w:val="003F6B56"/>
    <w:rsid w:val="0040373A"/>
    <w:rsid w:val="00405110"/>
    <w:rsid w:val="00417974"/>
    <w:rsid w:val="00421224"/>
    <w:rsid w:val="00424977"/>
    <w:rsid w:val="004362EA"/>
    <w:rsid w:val="00440AEA"/>
    <w:rsid w:val="00475B6B"/>
    <w:rsid w:val="00494452"/>
    <w:rsid w:val="004A5A95"/>
    <w:rsid w:val="004A7F97"/>
    <w:rsid w:val="004B7FD7"/>
    <w:rsid w:val="004E489D"/>
    <w:rsid w:val="004E7DEF"/>
    <w:rsid w:val="00510E72"/>
    <w:rsid w:val="00533633"/>
    <w:rsid w:val="00537CF5"/>
    <w:rsid w:val="005425A7"/>
    <w:rsid w:val="0056266E"/>
    <w:rsid w:val="00570CEF"/>
    <w:rsid w:val="00571130"/>
    <w:rsid w:val="00586FC8"/>
    <w:rsid w:val="00587071"/>
    <w:rsid w:val="005870F2"/>
    <w:rsid w:val="00587B24"/>
    <w:rsid w:val="00596942"/>
    <w:rsid w:val="005A4F13"/>
    <w:rsid w:val="005C25C6"/>
    <w:rsid w:val="005C6DA1"/>
    <w:rsid w:val="005D625F"/>
    <w:rsid w:val="005D7CB7"/>
    <w:rsid w:val="005E367E"/>
    <w:rsid w:val="005F2A58"/>
    <w:rsid w:val="005F3BBC"/>
    <w:rsid w:val="005F507A"/>
    <w:rsid w:val="0060493B"/>
    <w:rsid w:val="00614EDE"/>
    <w:rsid w:val="00622621"/>
    <w:rsid w:val="00622E71"/>
    <w:rsid w:val="006347F1"/>
    <w:rsid w:val="00646465"/>
    <w:rsid w:val="00651FC4"/>
    <w:rsid w:val="0065264D"/>
    <w:rsid w:val="00657683"/>
    <w:rsid w:val="006647F7"/>
    <w:rsid w:val="00664DE7"/>
    <w:rsid w:val="006663EB"/>
    <w:rsid w:val="00680035"/>
    <w:rsid w:val="00685EC6"/>
    <w:rsid w:val="006901E9"/>
    <w:rsid w:val="00693482"/>
    <w:rsid w:val="006952CE"/>
    <w:rsid w:val="006A05C9"/>
    <w:rsid w:val="006A4399"/>
    <w:rsid w:val="006B558D"/>
    <w:rsid w:val="006B7CEE"/>
    <w:rsid w:val="006C7040"/>
    <w:rsid w:val="006D5552"/>
    <w:rsid w:val="006D626A"/>
    <w:rsid w:val="006E5A9A"/>
    <w:rsid w:val="006E7842"/>
    <w:rsid w:val="006F1CB9"/>
    <w:rsid w:val="006F44F6"/>
    <w:rsid w:val="00705E29"/>
    <w:rsid w:val="007072FA"/>
    <w:rsid w:val="00707F05"/>
    <w:rsid w:val="00727853"/>
    <w:rsid w:val="00727C70"/>
    <w:rsid w:val="007311B5"/>
    <w:rsid w:val="00741A5F"/>
    <w:rsid w:val="0074525D"/>
    <w:rsid w:val="00757A00"/>
    <w:rsid w:val="00761034"/>
    <w:rsid w:val="007660DA"/>
    <w:rsid w:val="007A6A6F"/>
    <w:rsid w:val="007B3125"/>
    <w:rsid w:val="007B771B"/>
    <w:rsid w:val="007C139E"/>
    <w:rsid w:val="007C276B"/>
    <w:rsid w:val="007D13AE"/>
    <w:rsid w:val="007D1F26"/>
    <w:rsid w:val="007D53CC"/>
    <w:rsid w:val="007E0656"/>
    <w:rsid w:val="007E6017"/>
    <w:rsid w:val="007E7B23"/>
    <w:rsid w:val="007F1501"/>
    <w:rsid w:val="007F2967"/>
    <w:rsid w:val="007F487A"/>
    <w:rsid w:val="007F69E6"/>
    <w:rsid w:val="00811658"/>
    <w:rsid w:val="008169AA"/>
    <w:rsid w:val="00817A19"/>
    <w:rsid w:val="00830078"/>
    <w:rsid w:val="0083356B"/>
    <w:rsid w:val="00862484"/>
    <w:rsid w:val="008702BF"/>
    <w:rsid w:val="0087722F"/>
    <w:rsid w:val="00883C1A"/>
    <w:rsid w:val="00884C06"/>
    <w:rsid w:val="00886A0C"/>
    <w:rsid w:val="008910BB"/>
    <w:rsid w:val="00891CF7"/>
    <w:rsid w:val="008A620D"/>
    <w:rsid w:val="008B4B2A"/>
    <w:rsid w:val="008C1161"/>
    <w:rsid w:val="008D05F4"/>
    <w:rsid w:val="008D2381"/>
    <w:rsid w:val="008D6E8B"/>
    <w:rsid w:val="00914924"/>
    <w:rsid w:val="0092248F"/>
    <w:rsid w:val="00923603"/>
    <w:rsid w:val="00936ABC"/>
    <w:rsid w:val="00940898"/>
    <w:rsid w:val="00943FD1"/>
    <w:rsid w:val="009462B8"/>
    <w:rsid w:val="009601AB"/>
    <w:rsid w:val="00962392"/>
    <w:rsid w:val="009678A8"/>
    <w:rsid w:val="00973684"/>
    <w:rsid w:val="0098220C"/>
    <w:rsid w:val="00996DEC"/>
    <w:rsid w:val="009A1F11"/>
    <w:rsid w:val="009A1F72"/>
    <w:rsid w:val="009B3404"/>
    <w:rsid w:val="009B5DF3"/>
    <w:rsid w:val="009D4870"/>
    <w:rsid w:val="009D7BC3"/>
    <w:rsid w:val="009F1CFB"/>
    <w:rsid w:val="009F1D23"/>
    <w:rsid w:val="009F59B3"/>
    <w:rsid w:val="00A2507A"/>
    <w:rsid w:val="00A30E22"/>
    <w:rsid w:val="00A410B0"/>
    <w:rsid w:val="00A44601"/>
    <w:rsid w:val="00A55487"/>
    <w:rsid w:val="00A62461"/>
    <w:rsid w:val="00A761EF"/>
    <w:rsid w:val="00A839F8"/>
    <w:rsid w:val="00A84339"/>
    <w:rsid w:val="00AA15A5"/>
    <w:rsid w:val="00AA37A7"/>
    <w:rsid w:val="00AB7981"/>
    <w:rsid w:val="00AC11D3"/>
    <w:rsid w:val="00AC3509"/>
    <w:rsid w:val="00AD2106"/>
    <w:rsid w:val="00AE1023"/>
    <w:rsid w:val="00AE5D4C"/>
    <w:rsid w:val="00AF3415"/>
    <w:rsid w:val="00AF7531"/>
    <w:rsid w:val="00B14C42"/>
    <w:rsid w:val="00B248DF"/>
    <w:rsid w:val="00B25368"/>
    <w:rsid w:val="00B3541A"/>
    <w:rsid w:val="00B37623"/>
    <w:rsid w:val="00B405AF"/>
    <w:rsid w:val="00B44E00"/>
    <w:rsid w:val="00B5022E"/>
    <w:rsid w:val="00B74DAF"/>
    <w:rsid w:val="00B7727A"/>
    <w:rsid w:val="00B82EF9"/>
    <w:rsid w:val="00B86529"/>
    <w:rsid w:val="00BA1341"/>
    <w:rsid w:val="00BA2FBC"/>
    <w:rsid w:val="00BB1D81"/>
    <w:rsid w:val="00BC01F9"/>
    <w:rsid w:val="00BE2957"/>
    <w:rsid w:val="00BF5ED0"/>
    <w:rsid w:val="00BF7A96"/>
    <w:rsid w:val="00C23D4F"/>
    <w:rsid w:val="00C30082"/>
    <w:rsid w:val="00C31793"/>
    <w:rsid w:val="00C340DB"/>
    <w:rsid w:val="00C3628E"/>
    <w:rsid w:val="00C400B3"/>
    <w:rsid w:val="00C55AEA"/>
    <w:rsid w:val="00C61813"/>
    <w:rsid w:val="00C63BCA"/>
    <w:rsid w:val="00C75729"/>
    <w:rsid w:val="00C8255C"/>
    <w:rsid w:val="00CB4F0D"/>
    <w:rsid w:val="00CC1443"/>
    <w:rsid w:val="00CC5BE6"/>
    <w:rsid w:val="00CD0ED2"/>
    <w:rsid w:val="00CD3F09"/>
    <w:rsid w:val="00CD531E"/>
    <w:rsid w:val="00CE41A6"/>
    <w:rsid w:val="00D04C54"/>
    <w:rsid w:val="00D0771E"/>
    <w:rsid w:val="00D14380"/>
    <w:rsid w:val="00D3150D"/>
    <w:rsid w:val="00D34E70"/>
    <w:rsid w:val="00D44D3A"/>
    <w:rsid w:val="00D56963"/>
    <w:rsid w:val="00D65D08"/>
    <w:rsid w:val="00D67B49"/>
    <w:rsid w:val="00D80775"/>
    <w:rsid w:val="00D84E17"/>
    <w:rsid w:val="00DA48B7"/>
    <w:rsid w:val="00DB072A"/>
    <w:rsid w:val="00DB7091"/>
    <w:rsid w:val="00DC32A6"/>
    <w:rsid w:val="00DC751F"/>
    <w:rsid w:val="00DD1F33"/>
    <w:rsid w:val="00DE4BC9"/>
    <w:rsid w:val="00DF4683"/>
    <w:rsid w:val="00E14684"/>
    <w:rsid w:val="00E26769"/>
    <w:rsid w:val="00E443EF"/>
    <w:rsid w:val="00E45938"/>
    <w:rsid w:val="00E71D6C"/>
    <w:rsid w:val="00E74456"/>
    <w:rsid w:val="00E8579B"/>
    <w:rsid w:val="00E87AC3"/>
    <w:rsid w:val="00E93B66"/>
    <w:rsid w:val="00EA4A92"/>
    <w:rsid w:val="00EA63E7"/>
    <w:rsid w:val="00EC130F"/>
    <w:rsid w:val="00EC1E54"/>
    <w:rsid w:val="00ED0275"/>
    <w:rsid w:val="00ED3F99"/>
    <w:rsid w:val="00EE5104"/>
    <w:rsid w:val="00EF0BDE"/>
    <w:rsid w:val="00F01D80"/>
    <w:rsid w:val="00F04046"/>
    <w:rsid w:val="00F30794"/>
    <w:rsid w:val="00F33E07"/>
    <w:rsid w:val="00F3772A"/>
    <w:rsid w:val="00F414B8"/>
    <w:rsid w:val="00F5506F"/>
    <w:rsid w:val="00F56A0B"/>
    <w:rsid w:val="00F56D98"/>
    <w:rsid w:val="00F63835"/>
    <w:rsid w:val="00F709A9"/>
    <w:rsid w:val="00F7152E"/>
    <w:rsid w:val="00FA6405"/>
    <w:rsid w:val="00FB2913"/>
    <w:rsid w:val="00FB5346"/>
    <w:rsid w:val="00FD4D8C"/>
    <w:rsid w:val="00FE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2382F1"/>
  <w15:docId w15:val="{41DF2CE2-88D5-43F5-B993-4ECAC6E2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40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30"/>
    <w:pPr>
      <w:ind w:left="720"/>
      <w:contextualSpacing/>
    </w:pPr>
  </w:style>
  <w:style w:type="paragraph" w:styleId="NormalWeb">
    <w:name w:val="Normal (Web)"/>
    <w:basedOn w:val="Normal"/>
    <w:uiPriority w:val="99"/>
    <w:unhideWhenUsed/>
    <w:rsid w:val="00E71D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4D8C"/>
    <w:rPr>
      <w:i/>
      <w:iCs/>
    </w:rPr>
  </w:style>
  <w:style w:type="paragraph" w:styleId="BalloonText">
    <w:name w:val="Balloon Text"/>
    <w:basedOn w:val="Normal"/>
    <w:link w:val="BalloonTextChar"/>
    <w:uiPriority w:val="99"/>
    <w:semiHidden/>
    <w:unhideWhenUsed/>
    <w:rsid w:val="00CC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BE6"/>
    <w:rPr>
      <w:rFonts w:ascii="Tahoma" w:hAnsi="Tahoma" w:cs="Tahoma"/>
      <w:sz w:val="16"/>
      <w:szCs w:val="16"/>
    </w:rPr>
  </w:style>
  <w:style w:type="paragraph" w:styleId="Title">
    <w:name w:val="Title"/>
    <w:basedOn w:val="Normal"/>
    <w:next w:val="Normal"/>
    <w:link w:val="TitleChar"/>
    <w:uiPriority w:val="10"/>
    <w:qFormat/>
    <w:rsid w:val="003E65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659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B7091"/>
    <w:rPr>
      <w:sz w:val="16"/>
      <w:szCs w:val="16"/>
    </w:rPr>
  </w:style>
  <w:style w:type="paragraph" w:styleId="CommentText">
    <w:name w:val="annotation text"/>
    <w:basedOn w:val="Normal"/>
    <w:link w:val="CommentTextChar"/>
    <w:uiPriority w:val="99"/>
    <w:semiHidden/>
    <w:unhideWhenUsed/>
    <w:rsid w:val="00DB7091"/>
    <w:pPr>
      <w:spacing w:line="240" w:lineRule="auto"/>
    </w:pPr>
    <w:rPr>
      <w:sz w:val="20"/>
      <w:szCs w:val="20"/>
    </w:rPr>
  </w:style>
  <w:style w:type="character" w:customStyle="1" w:styleId="CommentTextChar">
    <w:name w:val="Comment Text Char"/>
    <w:basedOn w:val="DefaultParagraphFont"/>
    <w:link w:val="CommentText"/>
    <w:uiPriority w:val="99"/>
    <w:semiHidden/>
    <w:rsid w:val="00DB7091"/>
    <w:rPr>
      <w:sz w:val="20"/>
      <w:szCs w:val="20"/>
    </w:rPr>
  </w:style>
  <w:style w:type="paragraph" w:styleId="CommentSubject">
    <w:name w:val="annotation subject"/>
    <w:basedOn w:val="CommentText"/>
    <w:next w:val="CommentText"/>
    <w:link w:val="CommentSubjectChar"/>
    <w:uiPriority w:val="99"/>
    <w:semiHidden/>
    <w:unhideWhenUsed/>
    <w:rsid w:val="00DB7091"/>
    <w:rPr>
      <w:b/>
      <w:bCs/>
    </w:rPr>
  </w:style>
  <w:style w:type="character" w:customStyle="1" w:styleId="CommentSubjectChar">
    <w:name w:val="Comment Subject Char"/>
    <w:basedOn w:val="CommentTextChar"/>
    <w:link w:val="CommentSubject"/>
    <w:uiPriority w:val="99"/>
    <w:semiHidden/>
    <w:rsid w:val="00DB7091"/>
    <w:rPr>
      <w:b/>
      <w:bCs/>
      <w:sz w:val="20"/>
      <w:szCs w:val="20"/>
    </w:rPr>
  </w:style>
  <w:style w:type="paragraph" w:styleId="Header">
    <w:name w:val="header"/>
    <w:basedOn w:val="Normal"/>
    <w:link w:val="HeaderChar"/>
    <w:uiPriority w:val="99"/>
    <w:unhideWhenUsed/>
    <w:rsid w:val="00705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E29"/>
  </w:style>
  <w:style w:type="paragraph" w:styleId="Footer">
    <w:name w:val="footer"/>
    <w:basedOn w:val="Normal"/>
    <w:link w:val="FooterChar"/>
    <w:uiPriority w:val="99"/>
    <w:unhideWhenUsed/>
    <w:rsid w:val="0070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E29"/>
  </w:style>
  <w:style w:type="paragraph" w:customStyle="1" w:styleId="Default">
    <w:name w:val="Default"/>
    <w:rsid w:val="00C63BCA"/>
    <w:pPr>
      <w:autoSpaceDE w:val="0"/>
      <w:autoSpaceDN w:val="0"/>
      <w:adjustRightInd w:val="0"/>
      <w:spacing w:after="0" w:line="240" w:lineRule="auto"/>
    </w:pPr>
    <w:rPr>
      <w:rFonts w:ascii="GeosansLight" w:hAnsi="GeosansLight" w:cs="GeosansLight"/>
      <w:color w:val="000000"/>
      <w:sz w:val="24"/>
      <w:szCs w:val="24"/>
    </w:rPr>
  </w:style>
  <w:style w:type="paragraph" w:customStyle="1" w:styleId="Pa4">
    <w:name w:val="Pa4"/>
    <w:basedOn w:val="Default"/>
    <w:next w:val="Default"/>
    <w:uiPriority w:val="99"/>
    <w:rsid w:val="00C63BCA"/>
    <w:pPr>
      <w:spacing w:line="241" w:lineRule="atLeast"/>
    </w:pPr>
    <w:rPr>
      <w:rFonts w:cstheme="minorBidi"/>
      <w:color w:val="auto"/>
    </w:rPr>
  </w:style>
  <w:style w:type="character" w:customStyle="1" w:styleId="A4">
    <w:name w:val="A4"/>
    <w:uiPriority w:val="99"/>
    <w:rsid w:val="00C63BCA"/>
    <w:rPr>
      <w:rFonts w:cs="GeosansLight"/>
      <w:color w:val="000000"/>
      <w:sz w:val="32"/>
      <w:szCs w:val="32"/>
    </w:rPr>
  </w:style>
  <w:style w:type="character" w:customStyle="1" w:styleId="apple-converted-space">
    <w:name w:val="apple-converted-space"/>
    <w:basedOn w:val="DefaultParagraphFont"/>
    <w:rsid w:val="00651FC4"/>
  </w:style>
  <w:style w:type="character" w:styleId="Hyperlink">
    <w:name w:val="Hyperlink"/>
    <w:basedOn w:val="DefaultParagraphFont"/>
    <w:uiPriority w:val="99"/>
    <w:unhideWhenUsed/>
    <w:rsid w:val="00391626"/>
    <w:rPr>
      <w:color w:val="0000FF"/>
      <w:u w:val="single"/>
    </w:rPr>
  </w:style>
  <w:style w:type="character" w:customStyle="1" w:styleId="Heading1Char">
    <w:name w:val="Heading 1 Char"/>
    <w:basedOn w:val="DefaultParagraphFont"/>
    <w:link w:val="Heading1"/>
    <w:uiPriority w:val="9"/>
    <w:rsid w:val="00F04046"/>
    <w:rPr>
      <w:rFonts w:ascii="Times New Roman" w:eastAsia="Times New Roman" w:hAnsi="Times New Roman" w:cs="Times New Roman"/>
      <w:b/>
      <w:bCs/>
      <w:kern w:val="36"/>
      <w:sz w:val="48"/>
      <w:szCs w:val="48"/>
    </w:rPr>
  </w:style>
  <w:style w:type="paragraph" w:customStyle="1" w:styleId="font8">
    <w:name w:val="font_8"/>
    <w:basedOn w:val="Normal"/>
    <w:rsid w:val="00F04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basedOn w:val="Normal"/>
    <w:rsid w:val="001F59A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E3F61"/>
    <w:pPr>
      <w:autoSpaceDE w:val="0"/>
      <w:autoSpaceDN w:val="0"/>
      <w:adjustRightInd w:val="0"/>
      <w:spacing w:before="16" w:after="0" w:line="240" w:lineRule="auto"/>
    </w:pPr>
    <w:rPr>
      <w:rFonts w:ascii="Calibri" w:hAnsi="Calibri" w:cs="Calibri"/>
      <w:u w:val="single"/>
    </w:rPr>
  </w:style>
  <w:style w:type="character" w:customStyle="1" w:styleId="BodyTextChar">
    <w:name w:val="Body Text Char"/>
    <w:basedOn w:val="DefaultParagraphFont"/>
    <w:link w:val="BodyText"/>
    <w:uiPriority w:val="1"/>
    <w:rsid w:val="000E3F61"/>
    <w:rPr>
      <w:rFonts w:ascii="Calibri" w:hAnsi="Calibri" w:cs="Calibri"/>
      <w:u w:val="single"/>
    </w:rPr>
  </w:style>
  <w:style w:type="character" w:styleId="UnresolvedMention">
    <w:name w:val="Unresolved Mention"/>
    <w:basedOn w:val="DefaultParagraphFont"/>
    <w:uiPriority w:val="99"/>
    <w:semiHidden/>
    <w:unhideWhenUsed/>
    <w:rsid w:val="00AB7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65">
      <w:bodyDiv w:val="1"/>
      <w:marLeft w:val="0"/>
      <w:marRight w:val="0"/>
      <w:marTop w:val="0"/>
      <w:marBottom w:val="0"/>
      <w:divBdr>
        <w:top w:val="none" w:sz="0" w:space="0" w:color="auto"/>
        <w:left w:val="none" w:sz="0" w:space="0" w:color="auto"/>
        <w:bottom w:val="none" w:sz="0" w:space="0" w:color="auto"/>
        <w:right w:val="none" w:sz="0" w:space="0" w:color="auto"/>
      </w:divBdr>
      <w:divsChild>
        <w:div w:id="1906914507">
          <w:marLeft w:val="0"/>
          <w:marRight w:val="0"/>
          <w:marTop w:val="0"/>
          <w:marBottom w:val="0"/>
          <w:divBdr>
            <w:top w:val="none" w:sz="0" w:space="0" w:color="auto"/>
            <w:left w:val="none" w:sz="0" w:space="0" w:color="auto"/>
            <w:bottom w:val="none" w:sz="0" w:space="0" w:color="auto"/>
            <w:right w:val="none" w:sz="0" w:space="0" w:color="auto"/>
          </w:divBdr>
        </w:div>
        <w:div w:id="1608611845">
          <w:marLeft w:val="0"/>
          <w:marRight w:val="0"/>
          <w:marTop w:val="0"/>
          <w:marBottom w:val="0"/>
          <w:divBdr>
            <w:top w:val="none" w:sz="0" w:space="0" w:color="auto"/>
            <w:left w:val="none" w:sz="0" w:space="0" w:color="auto"/>
            <w:bottom w:val="none" w:sz="0" w:space="0" w:color="auto"/>
            <w:right w:val="none" w:sz="0" w:space="0" w:color="auto"/>
          </w:divBdr>
        </w:div>
        <w:div w:id="2074893089">
          <w:marLeft w:val="0"/>
          <w:marRight w:val="0"/>
          <w:marTop w:val="0"/>
          <w:marBottom w:val="0"/>
          <w:divBdr>
            <w:top w:val="none" w:sz="0" w:space="0" w:color="auto"/>
            <w:left w:val="none" w:sz="0" w:space="0" w:color="auto"/>
            <w:bottom w:val="none" w:sz="0" w:space="0" w:color="auto"/>
            <w:right w:val="none" w:sz="0" w:space="0" w:color="auto"/>
          </w:divBdr>
        </w:div>
        <w:div w:id="865294181">
          <w:marLeft w:val="0"/>
          <w:marRight w:val="0"/>
          <w:marTop w:val="0"/>
          <w:marBottom w:val="0"/>
          <w:divBdr>
            <w:top w:val="none" w:sz="0" w:space="0" w:color="auto"/>
            <w:left w:val="none" w:sz="0" w:space="0" w:color="auto"/>
            <w:bottom w:val="none" w:sz="0" w:space="0" w:color="auto"/>
            <w:right w:val="none" w:sz="0" w:space="0" w:color="auto"/>
          </w:divBdr>
        </w:div>
        <w:div w:id="1461609392">
          <w:marLeft w:val="0"/>
          <w:marRight w:val="0"/>
          <w:marTop w:val="0"/>
          <w:marBottom w:val="0"/>
          <w:divBdr>
            <w:top w:val="none" w:sz="0" w:space="0" w:color="auto"/>
            <w:left w:val="none" w:sz="0" w:space="0" w:color="auto"/>
            <w:bottom w:val="none" w:sz="0" w:space="0" w:color="auto"/>
            <w:right w:val="none" w:sz="0" w:space="0" w:color="auto"/>
          </w:divBdr>
        </w:div>
        <w:div w:id="2108503567">
          <w:marLeft w:val="0"/>
          <w:marRight w:val="0"/>
          <w:marTop w:val="0"/>
          <w:marBottom w:val="0"/>
          <w:divBdr>
            <w:top w:val="none" w:sz="0" w:space="0" w:color="auto"/>
            <w:left w:val="none" w:sz="0" w:space="0" w:color="auto"/>
            <w:bottom w:val="none" w:sz="0" w:space="0" w:color="auto"/>
            <w:right w:val="none" w:sz="0" w:space="0" w:color="auto"/>
          </w:divBdr>
        </w:div>
      </w:divsChild>
    </w:div>
    <w:div w:id="50539532">
      <w:bodyDiv w:val="1"/>
      <w:marLeft w:val="0"/>
      <w:marRight w:val="0"/>
      <w:marTop w:val="0"/>
      <w:marBottom w:val="0"/>
      <w:divBdr>
        <w:top w:val="none" w:sz="0" w:space="0" w:color="auto"/>
        <w:left w:val="none" w:sz="0" w:space="0" w:color="auto"/>
        <w:bottom w:val="none" w:sz="0" w:space="0" w:color="auto"/>
        <w:right w:val="none" w:sz="0" w:space="0" w:color="auto"/>
      </w:divBdr>
    </w:div>
    <w:div w:id="102268289">
      <w:bodyDiv w:val="1"/>
      <w:marLeft w:val="0"/>
      <w:marRight w:val="0"/>
      <w:marTop w:val="0"/>
      <w:marBottom w:val="0"/>
      <w:divBdr>
        <w:top w:val="none" w:sz="0" w:space="0" w:color="auto"/>
        <w:left w:val="none" w:sz="0" w:space="0" w:color="auto"/>
        <w:bottom w:val="none" w:sz="0" w:space="0" w:color="auto"/>
        <w:right w:val="none" w:sz="0" w:space="0" w:color="auto"/>
      </w:divBdr>
    </w:div>
    <w:div w:id="192227401">
      <w:bodyDiv w:val="1"/>
      <w:marLeft w:val="0"/>
      <w:marRight w:val="0"/>
      <w:marTop w:val="0"/>
      <w:marBottom w:val="0"/>
      <w:divBdr>
        <w:top w:val="none" w:sz="0" w:space="0" w:color="auto"/>
        <w:left w:val="none" w:sz="0" w:space="0" w:color="auto"/>
        <w:bottom w:val="none" w:sz="0" w:space="0" w:color="auto"/>
        <w:right w:val="none" w:sz="0" w:space="0" w:color="auto"/>
      </w:divBdr>
    </w:div>
    <w:div w:id="197397650">
      <w:bodyDiv w:val="1"/>
      <w:marLeft w:val="0"/>
      <w:marRight w:val="0"/>
      <w:marTop w:val="0"/>
      <w:marBottom w:val="0"/>
      <w:divBdr>
        <w:top w:val="none" w:sz="0" w:space="0" w:color="auto"/>
        <w:left w:val="none" w:sz="0" w:space="0" w:color="auto"/>
        <w:bottom w:val="none" w:sz="0" w:space="0" w:color="auto"/>
        <w:right w:val="none" w:sz="0" w:space="0" w:color="auto"/>
      </w:divBdr>
    </w:div>
    <w:div w:id="244728202">
      <w:bodyDiv w:val="1"/>
      <w:marLeft w:val="0"/>
      <w:marRight w:val="0"/>
      <w:marTop w:val="0"/>
      <w:marBottom w:val="0"/>
      <w:divBdr>
        <w:top w:val="none" w:sz="0" w:space="0" w:color="auto"/>
        <w:left w:val="none" w:sz="0" w:space="0" w:color="auto"/>
        <w:bottom w:val="none" w:sz="0" w:space="0" w:color="auto"/>
        <w:right w:val="none" w:sz="0" w:space="0" w:color="auto"/>
      </w:divBdr>
      <w:divsChild>
        <w:div w:id="1464536870">
          <w:marLeft w:val="0"/>
          <w:marRight w:val="0"/>
          <w:marTop w:val="0"/>
          <w:marBottom w:val="0"/>
          <w:divBdr>
            <w:top w:val="none" w:sz="0" w:space="0" w:color="auto"/>
            <w:left w:val="none" w:sz="0" w:space="0" w:color="auto"/>
            <w:bottom w:val="none" w:sz="0" w:space="0" w:color="auto"/>
            <w:right w:val="none" w:sz="0" w:space="0" w:color="auto"/>
          </w:divBdr>
          <w:divsChild>
            <w:div w:id="1921254392">
              <w:marLeft w:val="0"/>
              <w:marRight w:val="0"/>
              <w:marTop w:val="0"/>
              <w:marBottom w:val="0"/>
              <w:divBdr>
                <w:top w:val="none" w:sz="0" w:space="0" w:color="auto"/>
                <w:left w:val="none" w:sz="0" w:space="0" w:color="auto"/>
                <w:bottom w:val="none" w:sz="0" w:space="0" w:color="auto"/>
                <w:right w:val="none" w:sz="0" w:space="0" w:color="auto"/>
              </w:divBdr>
              <w:divsChild>
                <w:div w:id="2058503239">
                  <w:marLeft w:val="0"/>
                  <w:marRight w:val="0"/>
                  <w:marTop w:val="0"/>
                  <w:marBottom w:val="0"/>
                  <w:divBdr>
                    <w:top w:val="none" w:sz="0" w:space="0" w:color="auto"/>
                    <w:left w:val="none" w:sz="0" w:space="0" w:color="auto"/>
                    <w:bottom w:val="none" w:sz="0" w:space="0" w:color="auto"/>
                    <w:right w:val="none" w:sz="0" w:space="0" w:color="auto"/>
                  </w:divBdr>
                  <w:divsChild>
                    <w:div w:id="500704105">
                      <w:marLeft w:val="0"/>
                      <w:marRight w:val="0"/>
                      <w:marTop w:val="0"/>
                      <w:marBottom w:val="0"/>
                      <w:divBdr>
                        <w:top w:val="none" w:sz="0" w:space="0" w:color="auto"/>
                        <w:left w:val="none" w:sz="0" w:space="0" w:color="auto"/>
                        <w:bottom w:val="none" w:sz="0" w:space="0" w:color="auto"/>
                        <w:right w:val="none" w:sz="0" w:space="0" w:color="auto"/>
                      </w:divBdr>
                      <w:divsChild>
                        <w:div w:id="18740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58291">
          <w:marLeft w:val="0"/>
          <w:marRight w:val="0"/>
          <w:marTop w:val="0"/>
          <w:marBottom w:val="0"/>
          <w:divBdr>
            <w:top w:val="none" w:sz="0" w:space="0" w:color="auto"/>
            <w:left w:val="none" w:sz="0" w:space="0" w:color="auto"/>
            <w:bottom w:val="none" w:sz="0" w:space="0" w:color="auto"/>
            <w:right w:val="none" w:sz="0" w:space="0" w:color="auto"/>
          </w:divBdr>
        </w:div>
        <w:div w:id="1118256653">
          <w:marLeft w:val="0"/>
          <w:marRight w:val="0"/>
          <w:marTop w:val="0"/>
          <w:marBottom w:val="0"/>
          <w:divBdr>
            <w:top w:val="none" w:sz="0" w:space="0" w:color="auto"/>
            <w:left w:val="none" w:sz="0" w:space="0" w:color="auto"/>
            <w:bottom w:val="none" w:sz="0" w:space="0" w:color="auto"/>
            <w:right w:val="none" w:sz="0" w:space="0" w:color="auto"/>
          </w:divBdr>
        </w:div>
      </w:divsChild>
    </w:div>
    <w:div w:id="261496691">
      <w:bodyDiv w:val="1"/>
      <w:marLeft w:val="0"/>
      <w:marRight w:val="0"/>
      <w:marTop w:val="0"/>
      <w:marBottom w:val="0"/>
      <w:divBdr>
        <w:top w:val="none" w:sz="0" w:space="0" w:color="auto"/>
        <w:left w:val="none" w:sz="0" w:space="0" w:color="auto"/>
        <w:bottom w:val="none" w:sz="0" w:space="0" w:color="auto"/>
        <w:right w:val="none" w:sz="0" w:space="0" w:color="auto"/>
      </w:divBdr>
    </w:div>
    <w:div w:id="287323648">
      <w:bodyDiv w:val="1"/>
      <w:marLeft w:val="0"/>
      <w:marRight w:val="0"/>
      <w:marTop w:val="0"/>
      <w:marBottom w:val="0"/>
      <w:divBdr>
        <w:top w:val="none" w:sz="0" w:space="0" w:color="auto"/>
        <w:left w:val="none" w:sz="0" w:space="0" w:color="auto"/>
        <w:bottom w:val="none" w:sz="0" w:space="0" w:color="auto"/>
        <w:right w:val="none" w:sz="0" w:space="0" w:color="auto"/>
      </w:divBdr>
    </w:div>
    <w:div w:id="329724691">
      <w:bodyDiv w:val="1"/>
      <w:marLeft w:val="0"/>
      <w:marRight w:val="0"/>
      <w:marTop w:val="0"/>
      <w:marBottom w:val="0"/>
      <w:divBdr>
        <w:top w:val="none" w:sz="0" w:space="0" w:color="auto"/>
        <w:left w:val="none" w:sz="0" w:space="0" w:color="auto"/>
        <w:bottom w:val="none" w:sz="0" w:space="0" w:color="auto"/>
        <w:right w:val="none" w:sz="0" w:space="0" w:color="auto"/>
      </w:divBdr>
    </w:div>
    <w:div w:id="338587092">
      <w:bodyDiv w:val="1"/>
      <w:marLeft w:val="0"/>
      <w:marRight w:val="0"/>
      <w:marTop w:val="0"/>
      <w:marBottom w:val="0"/>
      <w:divBdr>
        <w:top w:val="none" w:sz="0" w:space="0" w:color="auto"/>
        <w:left w:val="none" w:sz="0" w:space="0" w:color="auto"/>
        <w:bottom w:val="none" w:sz="0" w:space="0" w:color="auto"/>
        <w:right w:val="none" w:sz="0" w:space="0" w:color="auto"/>
      </w:divBdr>
    </w:div>
    <w:div w:id="372731596">
      <w:bodyDiv w:val="1"/>
      <w:marLeft w:val="0"/>
      <w:marRight w:val="0"/>
      <w:marTop w:val="0"/>
      <w:marBottom w:val="0"/>
      <w:divBdr>
        <w:top w:val="none" w:sz="0" w:space="0" w:color="auto"/>
        <w:left w:val="none" w:sz="0" w:space="0" w:color="auto"/>
        <w:bottom w:val="none" w:sz="0" w:space="0" w:color="auto"/>
        <w:right w:val="none" w:sz="0" w:space="0" w:color="auto"/>
      </w:divBdr>
      <w:divsChild>
        <w:div w:id="1606497391">
          <w:marLeft w:val="0"/>
          <w:marRight w:val="0"/>
          <w:marTop w:val="0"/>
          <w:marBottom w:val="0"/>
          <w:divBdr>
            <w:top w:val="none" w:sz="0" w:space="0" w:color="auto"/>
            <w:left w:val="none" w:sz="0" w:space="0" w:color="auto"/>
            <w:bottom w:val="none" w:sz="0" w:space="0" w:color="auto"/>
            <w:right w:val="none" w:sz="0" w:space="0" w:color="auto"/>
          </w:divBdr>
          <w:divsChild>
            <w:div w:id="248464481">
              <w:marLeft w:val="0"/>
              <w:marRight w:val="0"/>
              <w:marTop w:val="0"/>
              <w:marBottom w:val="0"/>
              <w:divBdr>
                <w:top w:val="none" w:sz="0" w:space="0" w:color="auto"/>
                <w:left w:val="none" w:sz="0" w:space="0" w:color="auto"/>
                <w:bottom w:val="none" w:sz="0" w:space="0" w:color="auto"/>
                <w:right w:val="none" w:sz="0" w:space="0" w:color="auto"/>
              </w:divBdr>
              <w:divsChild>
                <w:div w:id="325786046">
                  <w:marLeft w:val="0"/>
                  <w:marRight w:val="0"/>
                  <w:marTop w:val="0"/>
                  <w:marBottom w:val="0"/>
                  <w:divBdr>
                    <w:top w:val="none" w:sz="0" w:space="0" w:color="auto"/>
                    <w:left w:val="none" w:sz="0" w:space="0" w:color="auto"/>
                    <w:bottom w:val="none" w:sz="0" w:space="0" w:color="auto"/>
                    <w:right w:val="none" w:sz="0" w:space="0" w:color="auto"/>
                  </w:divBdr>
                  <w:divsChild>
                    <w:div w:id="36900716">
                      <w:marLeft w:val="0"/>
                      <w:marRight w:val="0"/>
                      <w:marTop w:val="0"/>
                      <w:marBottom w:val="0"/>
                      <w:divBdr>
                        <w:top w:val="none" w:sz="0" w:space="0" w:color="auto"/>
                        <w:left w:val="none" w:sz="0" w:space="0" w:color="auto"/>
                        <w:bottom w:val="none" w:sz="0" w:space="0" w:color="auto"/>
                        <w:right w:val="none" w:sz="0" w:space="0" w:color="auto"/>
                      </w:divBdr>
                    </w:div>
                    <w:div w:id="836114607">
                      <w:marLeft w:val="0"/>
                      <w:marRight w:val="0"/>
                      <w:marTop w:val="0"/>
                      <w:marBottom w:val="0"/>
                      <w:divBdr>
                        <w:top w:val="none" w:sz="0" w:space="0" w:color="auto"/>
                        <w:left w:val="none" w:sz="0" w:space="0" w:color="auto"/>
                        <w:bottom w:val="none" w:sz="0" w:space="0" w:color="auto"/>
                        <w:right w:val="none" w:sz="0" w:space="0" w:color="auto"/>
                      </w:divBdr>
                      <w:divsChild>
                        <w:div w:id="2114473224">
                          <w:marLeft w:val="0"/>
                          <w:marRight w:val="0"/>
                          <w:marTop w:val="0"/>
                          <w:marBottom w:val="0"/>
                          <w:divBdr>
                            <w:top w:val="none" w:sz="0" w:space="0" w:color="auto"/>
                            <w:left w:val="none" w:sz="0" w:space="0" w:color="auto"/>
                            <w:bottom w:val="none" w:sz="0" w:space="0" w:color="auto"/>
                            <w:right w:val="none" w:sz="0" w:space="0" w:color="auto"/>
                          </w:divBdr>
                        </w:div>
                        <w:div w:id="1466964658">
                          <w:marLeft w:val="0"/>
                          <w:marRight w:val="0"/>
                          <w:marTop w:val="0"/>
                          <w:marBottom w:val="0"/>
                          <w:divBdr>
                            <w:top w:val="none" w:sz="0" w:space="0" w:color="auto"/>
                            <w:left w:val="none" w:sz="0" w:space="0" w:color="auto"/>
                            <w:bottom w:val="none" w:sz="0" w:space="0" w:color="auto"/>
                            <w:right w:val="none" w:sz="0" w:space="0" w:color="auto"/>
                          </w:divBdr>
                        </w:div>
                        <w:div w:id="1221358324">
                          <w:marLeft w:val="0"/>
                          <w:marRight w:val="0"/>
                          <w:marTop w:val="0"/>
                          <w:marBottom w:val="0"/>
                          <w:divBdr>
                            <w:top w:val="none" w:sz="0" w:space="0" w:color="auto"/>
                            <w:left w:val="none" w:sz="0" w:space="0" w:color="auto"/>
                            <w:bottom w:val="none" w:sz="0" w:space="0" w:color="auto"/>
                            <w:right w:val="none" w:sz="0" w:space="0" w:color="auto"/>
                          </w:divBdr>
                          <w:divsChild>
                            <w:div w:id="891578189">
                              <w:marLeft w:val="0"/>
                              <w:marRight w:val="0"/>
                              <w:marTop w:val="0"/>
                              <w:marBottom w:val="0"/>
                              <w:divBdr>
                                <w:top w:val="none" w:sz="0" w:space="0" w:color="auto"/>
                                <w:left w:val="none" w:sz="0" w:space="0" w:color="auto"/>
                                <w:bottom w:val="none" w:sz="0" w:space="0" w:color="auto"/>
                                <w:right w:val="none" w:sz="0" w:space="0" w:color="auto"/>
                              </w:divBdr>
                            </w:div>
                            <w:div w:id="452866846">
                              <w:marLeft w:val="0"/>
                              <w:marRight w:val="0"/>
                              <w:marTop w:val="0"/>
                              <w:marBottom w:val="0"/>
                              <w:divBdr>
                                <w:top w:val="none" w:sz="0" w:space="0" w:color="auto"/>
                                <w:left w:val="none" w:sz="0" w:space="0" w:color="auto"/>
                                <w:bottom w:val="none" w:sz="0" w:space="0" w:color="auto"/>
                                <w:right w:val="none" w:sz="0" w:space="0" w:color="auto"/>
                              </w:divBdr>
                            </w:div>
                            <w:div w:id="576940912">
                              <w:marLeft w:val="0"/>
                              <w:marRight w:val="0"/>
                              <w:marTop w:val="0"/>
                              <w:marBottom w:val="0"/>
                              <w:divBdr>
                                <w:top w:val="none" w:sz="0" w:space="0" w:color="auto"/>
                                <w:left w:val="none" w:sz="0" w:space="0" w:color="auto"/>
                                <w:bottom w:val="none" w:sz="0" w:space="0" w:color="auto"/>
                                <w:right w:val="none" w:sz="0" w:space="0" w:color="auto"/>
                              </w:divBdr>
                            </w:div>
                            <w:div w:id="1594507842">
                              <w:marLeft w:val="0"/>
                              <w:marRight w:val="0"/>
                              <w:marTop w:val="0"/>
                              <w:marBottom w:val="0"/>
                              <w:divBdr>
                                <w:top w:val="none" w:sz="0" w:space="0" w:color="auto"/>
                                <w:left w:val="none" w:sz="0" w:space="0" w:color="auto"/>
                                <w:bottom w:val="none" w:sz="0" w:space="0" w:color="auto"/>
                                <w:right w:val="none" w:sz="0" w:space="0" w:color="auto"/>
                              </w:divBdr>
                            </w:div>
                            <w:div w:id="1793329968">
                              <w:marLeft w:val="0"/>
                              <w:marRight w:val="0"/>
                              <w:marTop w:val="0"/>
                              <w:marBottom w:val="0"/>
                              <w:divBdr>
                                <w:top w:val="none" w:sz="0" w:space="0" w:color="auto"/>
                                <w:left w:val="none" w:sz="0" w:space="0" w:color="auto"/>
                                <w:bottom w:val="none" w:sz="0" w:space="0" w:color="auto"/>
                                <w:right w:val="none" w:sz="0" w:space="0" w:color="auto"/>
                              </w:divBdr>
                            </w:div>
                            <w:div w:id="10004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056182">
      <w:bodyDiv w:val="1"/>
      <w:marLeft w:val="0"/>
      <w:marRight w:val="0"/>
      <w:marTop w:val="0"/>
      <w:marBottom w:val="0"/>
      <w:divBdr>
        <w:top w:val="none" w:sz="0" w:space="0" w:color="auto"/>
        <w:left w:val="none" w:sz="0" w:space="0" w:color="auto"/>
        <w:bottom w:val="none" w:sz="0" w:space="0" w:color="auto"/>
        <w:right w:val="none" w:sz="0" w:space="0" w:color="auto"/>
      </w:divBdr>
    </w:div>
    <w:div w:id="383336349">
      <w:bodyDiv w:val="1"/>
      <w:marLeft w:val="0"/>
      <w:marRight w:val="0"/>
      <w:marTop w:val="0"/>
      <w:marBottom w:val="0"/>
      <w:divBdr>
        <w:top w:val="none" w:sz="0" w:space="0" w:color="auto"/>
        <w:left w:val="none" w:sz="0" w:space="0" w:color="auto"/>
        <w:bottom w:val="none" w:sz="0" w:space="0" w:color="auto"/>
        <w:right w:val="none" w:sz="0" w:space="0" w:color="auto"/>
      </w:divBdr>
    </w:div>
    <w:div w:id="384720098">
      <w:bodyDiv w:val="1"/>
      <w:marLeft w:val="0"/>
      <w:marRight w:val="0"/>
      <w:marTop w:val="0"/>
      <w:marBottom w:val="0"/>
      <w:divBdr>
        <w:top w:val="none" w:sz="0" w:space="0" w:color="auto"/>
        <w:left w:val="none" w:sz="0" w:space="0" w:color="auto"/>
        <w:bottom w:val="none" w:sz="0" w:space="0" w:color="auto"/>
        <w:right w:val="none" w:sz="0" w:space="0" w:color="auto"/>
      </w:divBdr>
    </w:div>
    <w:div w:id="452024322">
      <w:bodyDiv w:val="1"/>
      <w:marLeft w:val="0"/>
      <w:marRight w:val="0"/>
      <w:marTop w:val="0"/>
      <w:marBottom w:val="0"/>
      <w:divBdr>
        <w:top w:val="none" w:sz="0" w:space="0" w:color="auto"/>
        <w:left w:val="none" w:sz="0" w:space="0" w:color="auto"/>
        <w:bottom w:val="none" w:sz="0" w:space="0" w:color="auto"/>
        <w:right w:val="none" w:sz="0" w:space="0" w:color="auto"/>
      </w:divBdr>
    </w:div>
    <w:div w:id="492332520">
      <w:bodyDiv w:val="1"/>
      <w:marLeft w:val="0"/>
      <w:marRight w:val="0"/>
      <w:marTop w:val="0"/>
      <w:marBottom w:val="0"/>
      <w:divBdr>
        <w:top w:val="none" w:sz="0" w:space="0" w:color="auto"/>
        <w:left w:val="none" w:sz="0" w:space="0" w:color="auto"/>
        <w:bottom w:val="none" w:sz="0" w:space="0" w:color="auto"/>
        <w:right w:val="none" w:sz="0" w:space="0" w:color="auto"/>
      </w:divBdr>
    </w:div>
    <w:div w:id="558134525">
      <w:bodyDiv w:val="1"/>
      <w:marLeft w:val="0"/>
      <w:marRight w:val="0"/>
      <w:marTop w:val="0"/>
      <w:marBottom w:val="0"/>
      <w:divBdr>
        <w:top w:val="none" w:sz="0" w:space="0" w:color="auto"/>
        <w:left w:val="none" w:sz="0" w:space="0" w:color="auto"/>
        <w:bottom w:val="none" w:sz="0" w:space="0" w:color="auto"/>
        <w:right w:val="none" w:sz="0" w:space="0" w:color="auto"/>
      </w:divBdr>
    </w:div>
    <w:div w:id="648097737">
      <w:bodyDiv w:val="1"/>
      <w:marLeft w:val="0"/>
      <w:marRight w:val="0"/>
      <w:marTop w:val="0"/>
      <w:marBottom w:val="0"/>
      <w:divBdr>
        <w:top w:val="none" w:sz="0" w:space="0" w:color="auto"/>
        <w:left w:val="none" w:sz="0" w:space="0" w:color="auto"/>
        <w:bottom w:val="none" w:sz="0" w:space="0" w:color="auto"/>
        <w:right w:val="none" w:sz="0" w:space="0" w:color="auto"/>
      </w:divBdr>
    </w:div>
    <w:div w:id="666634261">
      <w:bodyDiv w:val="1"/>
      <w:marLeft w:val="0"/>
      <w:marRight w:val="0"/>
      <w:marTop w:val="0"/>
      <w:marBottom w:val="0"/>
      <w:divBdr>
        <w:top w:val="none" w:sz="0" w:space="0" w:color="auto"/>
        <w:left w:val="none" w:sz="0" w:space="0" w:color="auto"/>
        <w:bottom w:val="none" w:sz="0" w:space="0" w:color="auto"/>
        <w:right w:val="none" w:sz="0" w:space="0" w:color="auto"/>
      </w:divBdr>
    </w:div>
    <w:div w:id="692920847">
      <w:bodyDiv w:val="1"/>
      <w:marLeft w:val="0"/>
      <w:marRight w:val="0"/>
      <w:marTop w:val="0"/>
      <w:marBottom w:val="0"/>
      <w:divBdr>
        <w:top w:val="none" w:sz="0" w:space="0" w:color="auto"/>
        <w:left w:val="none" w:sz="0" w:space="0" w:color="auto"/>
        <w:bottom w:val="none" w:sz="0" w:space="0" w:color="auto"/>
        <w:right w:val="none" w:sz="0" w:space="0" w:color="auto"/>
      </w:divBdr>
    </w:div>
    <w:div w:id="694772022">
      <w:bodyDiv w:val="1"/>
      <w:marLeft w:val="0"/>
      <w:marRight w:val="0"/>
      <w:marTop w:val="0"/>
      <w:marBottom w:val="0"/>
      <w:divBdr>
        <w:top w:val="none" w:sz="0" w:space="0" w:color="auto"/>
        <w:left w:val="none" w:sz="0" w:space="0" w:color="auto"/>
        <w:bottom w:val="none" w:sz="0" w:space="0" w:color="auto"/>
        <w:right w:val="none" w:sz="0" w:space="0" w:color="auto"/>
      </w:divBdr>
    </w:div>
    <w:div w:id="696195683">
      <w:bodyDiv w:val="1"/>
      <w:marLeft w:val="0"/>
      <w:marRight w:val="0"/>
      <w:marTop w:val="0"/>
      <w:marBottom w:val="0"/>
      <w:divBdr>
        <w:top w:val="none" w:sz="0" w:space="0" w:color="auto"/>
        <w:left w:val="none" w:sz="0" w:space="0" w:color="auto"/>
        <w:bottom w:val="none" w:sz="0" w:space="0" w:color="auto"/>
        <w:right w:val="none" w:sz="0" w:space="0" w:color="auto"/>
      </w:divBdr>
    </w:div>
    <w:div w:id="711350528">
      <w:bodyDiv w:val="1"/>
      <w:marLeft w:val="0"/>
      <w:marRight w:val="0"/>
      <w:marTop w:val="0"/>
      <w:marBottom w:val="0"/>
      <w:divBdr>
        <w:top w:val="none" w:sz="0" w:space="0" w:color="auto"/>
        <w:left w:val="none" w:sz="0" w:space="0" w:color="auto"/>
        <w:bottom w:val="none" w:sz="0" w:space="0" w:color="auto"/>
        <w:right w:val="none" w:sz="0" w:space="0" w:color="auto"/>
      </w:divBdr>
    </w:div>
    <w:div w:id="720640467">
      <w:bodyDiv w:val="1"/>
      <w:marLeft w:val="0"/>
      <w:marRight w:val="0"/>
      <w:marTop w:val="0"/>
      <w:marBottom w:val="0"/>
      <w:divBdr>
        <w:top w:val="none" w:sz="0" w:space="0" w:color="auto"/>
        <w:left w:val="none" w:sz="0" w:space="0" w:color="auto"/>
        <w:bottom w:val="none" w:sz="0" w:space="0" w:color="auto"/>
        <w:right w:val="none" w:sz="0" w:space="0" w:color="auto"/>
      </w:divBdr>
    </w:div>
    <w:div w:id="729495510">
      <w:bodyDiv w:val="1"/>
      <w:marLeft w:val="0"/>
      <w:marRight w:val="0"/>
      <w:marTop w:val="0"/>
      <w:marBottom w:val="0"/>
      <w:divBdr>
        <w:top w:val="none" w:sz="0" w:space="0" w:color="auto"/>
        <w:left w:val="none" w:sz="0" w:space="0" w:color="auto"/>
        <w:bottom w:val="none" w:sz="0" w:space="0" w:color="auto"/>
        <w:right w:val="none" w:sz="0" w:space="0" w:color="auto"/>
      </w:divBdr>
    </w:div>
    <w:div w:id="743533654">
      <w:bodyDiv w:val="1"/>
      <w:marLeft w:val="0"/>
      <w:marRight w:val="0"/>
      <w:marTop w:val="0"/>
      <w:marBottom w:val="0"/>
      <w:divBdr>
        <w:top w:val="none" w:sz="0" w:space="0" w:color="auto"/>
        <w:left w:val="none" w:sz="0" w:space="0" w:color="auto"/>
        <w:bottom w:val="none" w:sz="0" w:space="0" w:color="auto"/>
        <w:right w:val="none" w:sz="0" w:space="0" w:color="auto"/>
      </w:divBdr>
    </w:div>
    <w:div w:id="764766287">
      <w:bodyDiv w:val="1"/>
      <w:marLeft w:val="0"/>
      <w:marRight w:val="0"/>
      <w:marTop w:val="0"/>
      <w:marBottom w:val="0"/>
      <w:divBdr>
        <w:top w:val="none" w:sz="0" w:space="0" w:color="auto"/>
        <w:left w:val="none" w:sz="0" w:space="0" w:color="auto"/>
        <w:bottom w:val="none" w:sz="0" w:space="0" w:color="auto"/>
        <w:right w:val="none" w:sz="0" w:space="0" w:color="auto"/>
      </w:divBdr>
    </w:div>
    <w:div w:id="797063641">
      <w:bodyDiv w:val="1"/>
      <w:marLeft w:val="0"/>
      <w:marRight w:val="0"/>
      <w:marTop w:val="0"/>
      <w:marBottom w:val="0"/>
      <w:divBdr>
        <w:top w:val="none" w:sz="0" w:space="0" w:color="auto"/>
        <w:left w:val="none" w:sz="0" w:space="0" w:color="auto"/>
        <w:bottom w:val="none" w:sz="0" w:space="0" w:color="auto"/>
        <w:right w:val="none" w:sz="0" w:space="0" w:color="auto"/>
      </w:divBdr>
    </w:div>
    <w:div w:id="814183709">
      <w:bodyDiv w:val="1"/>
      <w:marLeft w:val="0"/>
      <w:marRight w:val="0"/>
      <w:marTop w:val="0"/>
      <w:marBottom w:val="0"/>
      <w:divBdr>
        <w:top w:val="none" w:sz="0" w:space="0" w:color="auto"/>
        <w:left w:val="none" w:sz="0" w:space="0" w:color="auto"/>
        <w:bottom w:val="none" w:sz="0" w:space="0" w:color="auto"/>
        <w:right w:val="none" w:sz="0" w:space="0" w:color="auto"/>
      </w:divBdr>
    </w:div>
    <w:div w:id="865294919">
      <w:bodyDiv w:val="1"/>
      <w:marLeft w:val="0"/>
      <w:marRight w:val="0"/>
      <w:marTop w:val="0"/>
      <w:marBottom w:val="0"/>
      <w:divBdr>
        <w:top w:val="none" w:sz="0" w:space="0" w:color="auto"/>
        <w:left w:val="none" w:sz="0" w:space="0" w:color="auto"/>
        <w:bottom w:val="none" w:sz="0" w:space="0" w:color="auto"/>
        <w:right w:val="none" w:sz="0" w:space="0" w:color="auto"/>
      </w:divBdr>
    </w:div>
    <w:div w:id="872956965">
      <w:bodyDiv w:val="1"/>
      <w:marLeft w:val="0"/>
      <w:marRight w:val="0"/>
      <w:marTop w:val="0"/>
      <w:marBottom w:val="0"/>
      <w:divBdr>
        <w:top w:val="none" w:sz="0" w:space="0" w:color="auto"/>
        <w:left w:val="none" w:sz="0" w:space="0" w:color="auto"/>
        <w:bottom w:val="none" w:sz="0" w:space="0" w:color="auto"/>
        <w:right w:val="none" w:sz="0" w:space="0" w:color="auto"/>
      </w:divBdr>
    </w:div>
    <w:div w:id="952856801">
      <w:bodyDiv w:val="1"/>
      <w:marLeft w:val="0"/>
      <w:marRight w:val="0"/>
      <w:marTop w:val="0"/>
      <w:marBottom w:val="0"/>
      <w:divBdr>
        <w:top w:val="none" w:sz="0" w:space="0" w:color="auto"/>
        <w:left w:val="none" w:sz="0" w:space="0" w:color="auto"/>
        <w:bottom w:val="none" w:sz="0" w:space="0" w:color="auto"/>
        <w:right w:val="none" w:sz="0" w:space="0" w:color="auto"/>
      </w:divBdr>
    </w:div>
    <w:div w:id="1004019114">
      <w:bodyDiv w:val="1"/>
      <w:marLeft w:val="0"/>
      <w:marRight w:val="0"/>
      <w:marTop w:val="0"/>
      <w:marBottom w:val="0"/>
      <w:divBdr>
        <w:top w:val="none" w:sz="0" w:space="0" w:color="auto"/>
        <w:left w:val="none" w:sz="0" w:space="0" w:color="auto"/>
        <w:bottom w:val="none" w:sz="0" w:space="0" w:color="auto"/>
        <w:right w:val="none" w:sz="0" w:space="0" w:color="auto"/>
      </w:divBdr>
    </w:div>
    <w:div w:id="1021323911">
      <w:bodyDiv w:val="1"/>
      <w:marLeft w:val="0"/>
      <w:marRight w:val="0"/>
      <w:marTop w:val="0"/>
      <w:marBottom w:val="0"/>
      <w:divBdr>
        <w:top w:val="none" w:sz="0" w:space="0" w:color="auto"/>
        <w:left w:val="none" w:sz="0" w:space="0" w:color="auto"/>
        <w:bottom w:val="none" w:sz="0" w:space="0" w:color="auto"/>
        <w:right w:val="none" w:sz="0" w:space="0" w:color="auto"/>
      </w:divBdr>
      <w:divsChild>
        <w:div w:id="2022394855">
          <w:marLeft w:val="0"/>
          <w:marRight w:val="0"/>
          <w:marTop w:val="0"/>
          <w:marBottom w:val="0"/>
          <w:divBdr>
            <w:top w:val="none" w:sz="0" w:space="0" w:color="auto"/>
            <w:left w:val="none" w:sz="0" w:space="0" w:color="auto"/>
            <w:bottom w:val="none" w:sz="0" w:space="0" w:color="auto"/>
            <w:right w:val="none" w:sz="0" w:space="0" w:color="auto"/>
          </w:divBdr>
        </w:div>
        <w:div w:id="152183969">
          <w:marLeft w:val="0"/>
          <w:marRight w:val="0"/>
          <w:marTop w:val="0"/>
          <w:marBottom w:val="0"/>
          <w:divBdr>
            <w:top w:val="none" w:sz="0" w:space="0" w:color="auto"/>
            <w:left w:val="none" w:sz="0" w:space="0" w:color="auto"/>
            <w:bottom w:val="none" w:sz="0" w:space="0" w:color="auto"/>
            <w:right w:val="none" w:sz="0" w:space="0" w:color="auto"/>
          </w:divBdr>
          <w:divsChild>
            <w:div w:id="924416489">
              <w:marLeft w:val="0"/>
              <w:marRight w:val="0"/>
              <w:marTop w:val="0"/>
              <w:marBottom w:val="0"/>
              <w:divBdr>
                <w:top w:val="none" w:sz="0" w:space="0" w:color="auto"/>
                <w:left w:val="none" w:sz="0" w:space="0" w:color="auto"/>
                <w:bottom w:val="none" w:sz="0" w:space="0" w:color="auto"/>
                <w:right w:val="none" w:sz="0" w:space="0" w:color="auto"/>
              </w:divBdr>
              <w:divsChild>
                <w:div w:id="265771584">
                  <w:marLeft w:val="0"/>
                  <w:marRight w:val="0"/>
                  <w:marTop w:val="0"/>
                  <w:marBottom w:val="0"/>
                  <w:divBdr>
                    <w:top w:val="none" w:sz="0" w:space="0" w:color="auto"/>
                    <w:left w:val="none" w:sz="0" w:space="0" w:color="auto"/>
                    <w:bottom w:val="none" w:sz="0" w:space="0" w:color="auto"/>
                    <w:right w:val="none" w:sz="0" w:space="0" w:color="auto"/>
                  </w:divBdr>
                </w:div>
                <w:div w:id="1636447456">
                  <w:marLeft w:val="0"/>
                  <w:marRight w:val="0"/>
                  <w:marTop w:val="0"/>
                  <w:marBottom w:val="0"/>
                  <w:divBdr>
                    <w:top w:val="none" w:sz="0" w:space="0" w:color="auto"/>
                    <w:left w:val="none" w:sz="0" w:space="0" w:color="auto"/>
                    <w:bottom w:val="none" w:sz="0" w:space="0" w:color="auto"/>
                    <w:right w:val="none" w:sz="0" w:space="0" w:color="auto"/>
                  </w:divBdr>
                </w:div>
                <w:div w:id="1106343362">
                  <w:marLeft w:val="0"/>
                  <w:marRight w:val="0"/>
                  <w:marTop w:val="0"/>
                  <w:marBottom w:val="0"/>
                  <w:divBdr>
                    <w:top w:val="none" w:sz="0" w:space="0" w:color="auto"/>
                    <w:left w:val="none" w:sz="0" w:space="0" w:color="auto"/>
                    <w:bottom w:val="none" w:sz="0" w:space="0" w:color="auto"/>
                    <w:right w:val="none" w:sz="0" w:space="0" w:color="auto"/>
                  </w:divBdr>
                  <w:divsChild>
                    <w:div w:id="2047099372">
                      <w:marLeft w:val="0"/>
                      <w:marRight w:val="0"/>
                      <w:marTop w:val="0"/>
                      <w:marBottom w:val="0"/>
                      <w:divBdr>
                        <w:top w:val="none" w:sz="0" w:space="0" w:color="auto"/>
                        <w:left w:val="none" w:sz="0" w:space="0" w:color="auto"/>
                        <w:bottom w:val="none" w:sz="0" w:space="0" w:color="auto"/>
                        <w:right w:val="none" w:sz="0" w:space="0" w:color="auto"/>
                      </w:divBdr>
                    </w:div>
                    <w:div w:id="590546362">
                      <w:marLeft w:val="0"/>
                      <w:marRight w:val="0"/>
                      <w:marTop w:val="0"/>
                      <w:marBottom w:val="0"/>
                      <w:divBdr>
                        <w:top w:val="none" w:sz="0" w:space="0" w:color="auto"/>
                        <w:left w:val="none" w:sz="0" w:space="0" w:color="auto"/>
                        <w:bottom w:val="none" w:sz="0" w:space="0" w:color="auto"/>
                        <w:right w:val="none" w:sz="0" w:space="0" w:color="auto"/>
                      </w:divBdr>
                    </w:div>
                    <w:div w:id="11807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025">
      <w:bodyDiv w:val="1"/>
      <w:marLeft w:val="0"/>
      <w:marRight w:val="0"/>
      <w:marTop w:val="0"/>
      <w:marBottom w:val="0"/>
      <w:divBdr>
        <w:top w:val="none" w:sz="0" w:space="0" w:color="auto"/>
        <w:left w:val="none" w:sz="0" w:space="0" w:color="auto"/>
        <w:bottom w:val="none" w:sz="0" w:space="0" w:color="auto"/>
        <w:right w:val="none" w:sz="0" w:space="0" w:color="auto"/>
      </w:divBdr>
    </w:div>
    <w:div w:id="1051810981">
      <w:bodyDiv w:val="1"/>
      <w:marLeft w:val="0"/>
      <w:marRight w:val="0"/>
      <w:marTop w:val="0"/>
      <w:marBottom w:val="0"/>
      <w:divBdr>
        <w:top w:val="none" w:sz="0" w:space="0" w:color="auto"/>
        <w:left w:val="none" w:sz="0" w:space="0" w:color="auto"/>
        <w:bottom w:val="none" w:sz="0" w:space="0" w:color="auto"/>
        <w:right w:val="none" w:sz="0" w:space="0" w:color="auto"/>
      </w:divBdr>
    </w:div>
    <w:div w:id="1098257138">
      <w:bodyDiv w:val="1"/>
      <w:marLeft w:val="0"/>
      <w:marRight w:val="0"/>
      <w:marTop w:val="0"/>
      <w:marBottom w:val="0"/>
      <w:divBdr>
        <w:top w:val="none" w:sz="0" w:space="0" w:color="auto"/>
        <w:left w:val="none" w:sz="0" w:space="0" w:color="auto"/>
        <w:bottom w:val="none" w:sz="0" w:space="0" w:color="auto"/>
        <w:right w:val="none" w:sz="0" w:space="0" w:color="auto"/>
      </w:divBdr>
    </w:div>
    <w:div w:id="1213006473">
      <w:bodyDiv w:val="1"/>
      <w:marLeft w:val="0"/>
      <w:marRight w:val="0"/>
      <w:marTop w:val="0"/>
      <w:marBottom w:val="0"/>
      <w:divBdr>
        <w:top w:val="none" w:sz="0" w:space="0" w:color="auto"/>
        <w:left w:val="none" w:sz="0" w:space="0" w:color="auto"/>
        <w:bottom w:val="none" w:sz="0" w:space="0" w:color="auto"/>
        <w:right w:val="none" w:sz="0" w:space="0" w:color="auto"/>
      </w:divBdr>
    </w:div>
    <w:div w:id="1329602601">
      <w:bodyDiv w:val="1"/>
      <w:marLeft w:val="0"/>
      <w:marRight w:val="0"/>
      <w:marTop w:val="0"/>
      <w:marBottom w:val="0"/>
      <w:divBdr>
        <w:top w:val="none" w:sz="0" w:space="0" w:color="auto"/>
        <w:left w:val="none" w:sz="0" w:space="0" w:color="auto"/>
        <w:bottom w:val="none" w:sz="0" w:space="0" w:color="auto"/>
        <w:right w:val="none" w:sz="0" w:space="0" w:color="auto"/>
      </w:divBdr>
    </w:div>
    <w:div w:id="1446271951">
      <w:bodyDiv w:val="1"/>
      <w:marLeft w:val="0"/>
      <w:marRight w:val="0"/>
      <w:marTop w:val="0"/>
      <w:marBottom w:val="0"/>
      <w:divBdr>
        <w:top w:val="none" w:sz="0" w:space="0" w:color="auto"/>
        <w:left w:val="none" w:sz="0" w:space="0" w:color="auto"/>
        <w:bottom w:val="none" w:sz="0" w:space="0" w:color="auto"/>
        <w:right w:val="none" w:sz="0" w:space="0" w:color="auto"/>
      </w:divBdr>
    </w:div>
    <w:div w:id="1459108103">
      <w:bodyDiv w:val="1"/>
      <w:marLeft w:val="0"/>
      <w:marRight w:val="0"/>
      <w:marTop w:val="0"/>
      <w:marBottom w:val="0"/>
      <w:divBdr>
        <w:top w:val="none" w:sz="0" w:space="0" w:color="auto"/>
        <w:left w:val="none" w:sz="0" w:space="0" w:color="auto"/>
        <w:bottom w:val="none" w:sz="0" w:space="0" w:color="auto"/>
        <w:right w:val="none" w:sz="0" w:space="0" w:color="auto"/>
      </w:divBdr>
      <w:divsChild>
        <w:div w:id="262686180">
          <w:marLeft w:val="0"/>
          <w:marRight w:val="0"/>
          <w:marTop w:val="0"/>
          <w:marBottom w:val="0"/>
          <w:divBdr>
            <w:top w:val="none" w:sz="0" w:space="0" w:color="auto"/>
            <w:left w:val="none" w:sz="0" w:space="0" w:color="auto"/>
            <w:bottom w:val="none" w:sz="0" w:space="0" w:color="auto"/>
            <w:right w:val="none" w:sz="0" w:space="0" w:color="auto"/>
          </w:divBdr>
          <w:divsChild>
            <w:div w:id="2095589856">
              <w:marLeft w:val="0"/>
              <w:marRight w:val="0"/>
              <w:marTop w:val="0"/>
              <w:marBottom w:val="0"/>
              <w:divBdr>
                <w:top w:val="none" w:sz="0" w:space="0" w:color="auto"/>
                <w:left w:val="none" w:sz="0" w:space="0" w:color="auto"/>
                <w:bottom w:val="none" w:sz="0" w:space="0" w:color="auto"/>
                <w:right w:val="none" w:sz="0" w:space="0" w:color="auto"/>
              </w:divBdr>
              <w:divsChild>
                <w:div w:id="537817076">
                  <w:marLeft w:val="0"/>
                  <w:marRight w:val="0"/>
                  <w:marTop w:val="0"/>
                  <w:marBottom w:val="0"/>
                  <w:divBdr>
                    <w:top w:val="none" w:sz="0" w:space="0" w:color="auto"/>
                    <w:left w:val="none" w:sz="0" w:space="0" w:color="auto"/>
                    <w:bottom w:val="none" w:sz="0" w:space="0" w:color="auto"/>
                    <w:right w:val="none" w:sz="0" w:space="0" w:color="auto"/>
                  </w:divBdr>
                  <w:divsChild>
                    <w:div w:id="789057795">
                      <w:marLeft w:val="0"/>
                      <w:marRight w:val="0"/>
                      <w:marTop w:val="0"/>
                      <w:marBottom w:val="0"/>
                      <w:divBdr>
                        <w:top w:val="none" w:sz="0" w:space="0" w:color="auto"/>
                        <w:left w:val="none" w:sz="0" w:space="0" w:color="auto"/>
                        <w:bottom w:val="none" w:sz="0" w:space="0" w:color="auto"/>
                        <w:right w:val="none" w:sz="0" w:space="0" w:color="auto"/>
                      </w:divBdr>
                    </w:div>
                    <w:div w:id="1248464117">
                      <w:marLeft w:val="0"/>
                      <w:marRight w:val="0"/>
                      <w:marTop w:val="0"/>
                      <w:marBottom w:val="0"/>
                      <w:divBdr>
                        <w:top w:val="none" w:sz="0" w:space="0" w:color="auto"/>
                        <w:left w:val="none" w:sz="0" w:space="0" w:color="auto"/>
                        <w:bottom w:val="none" w:sz="0" w:space="0" w:color="auto"/>
                        <w:right w:val="none" w:sz="0" w:space="0" w:color="auto"/>
                      </w:divBdr>
                      <w:divsChild>
                        <w:div w:id="897013826">
                          <w:marLeft w:val="0"/>
                          <w:marRight w:val="0"/>
                          <w:marTop w:val="0"/>
                          <w:marBottom w:val="0"/>
                          <w:divBdr>
                            <w:top w:val="none" w:sz="0" w:space="0" w:color="auto"/>
                            <w:left w:val="none" w:sz="0" w:space="0" w:color="auto"/>
                            <w:bottom w:val="none" w:sz="0" w:space="0" w:color="auto"/>
                            <w:right w:val="none" w:sz="0" w:space="0" w:color="auto"/>
                          </w:divBdr>
                        </w:div>
                        <w:div w:id="2073775672">
                          <w:marLeft w:val="0"/>
                          <w:marRight w:val="0"/>
                          <w:marTop w:val="0"/>
                          <w:marBottom w:val="0"/>
                          <w:divBdr>
                            <w:top w:val="none" w:sz="0" w:space="0" w:color="auto"/>
                            <w:left w:val="none" w:sz="0" w:space="0" w:color="auto"/>
                            <w:bottom w:val="none" w:sz="0" w:space="0" w:color="auto"/>
                            <w:right w:val="none" w:sz="0" w:space="0" w:color="auto"/>
                          </w:divBdr>
                        </w:div>
                        <w:div w:id="832188381">
                          <w:marLeft w:val="0"/>
                          <w:marRight w:val="0"/>
                          <w:marTop w:val="0"/>
                          <w:marBottom w:val="0"/>
                          <w:divBdr>
                            <w:top w:val="none" w:sz="0" w:space="0" w:color="auto"/>
                            <w:left w:val="none" w:sz="0" w:space="0" w:color="auto"/>
                            <w:bottom w:val="none" w:sz="0" w:space="0" w:color="auto"/>
                            <w:right w:val="none" w:sz="0" w:space="0" w:color="auto"/>
                          </w:divBdr>
                          <w:divsChild>
                            <w:div w:id="1785467198">
                              <w:marLeft w:val="0"/>
                              <w:marRight w:val="0"/>
                              <w:marTop w:val="0"/>
                              <w:marBottom w:val="0"/>
                              <w:divBdr>
                                <w:top w:val="none" w:sz="0" w:space="0" w:color="auto"/>
                                <w:left w:val="none" w:sz="0" w:space="0" w:color="auto"/>
                                <w:bottom w:val="none" w:sz="0" w:space="0" w:color="auto"/>
                                <w:right w:val="none" w:sz="0" w:space="0" w:color="auto"/>
                              </w:divBdr>
                            </w:div>
                            <w:div w:id="1962030544">
                              <w:marLeft w:val="0"/>
                              <w:marRight w:val="0"/>
                              <w:marTop w:val="0"/>
                              <w:marBottom w:val="0"/>
                              <w:divBdr>
                                <w:top w:val="none" w:sz="0" w:space="0" w:color="auto"/>
                                <w:left w:val="none" w:sz="0" w:space="0" w:color="auto"/>
                                <w:bottom w:val="none" w:sz="0" w:space="0" w:color="auto"/>
                                <w:right w:val="none" w:sz="0" w:space="0" w:color="auto"/>
                              </w:divBdr>
                            </w:div>
                            <w:div w:id="1953200791">
                              <w:marLeft w:val="0"/>
                              <w:marRight w:val="0"/>
                              <w:marTop w:val="0"/>
                              <w:marBottom w:val="0"/>
                              <w:divBdr>
                                <w:top w:val="none" w:sz="0" w:space="0" w:color="auto"/>
                                <w:left w:val="none" w:sz="0" w:space="0" w:color="auto"/>
                                <w:bottom w:val="none" w:sz="0" w:space="0" w:color="auto"/>
                                <w:right w:val="none" w:sz="0" w:space="0" w:color="auto"/>
                              </w:divBdr>
                            </w:div>
                            <w:div w:id="795875107">
                              <w:marLeft w:val="0"/>
                              <w:marRight w:val="0"/>
                              <w:marTop w:val="0"/>
                              <w:marBottom w:val="0"/>
                              <w:divBdr>
                                <w:top w:val="none" w:sz="0" w:space="0" w:color="auto"/>
                                <w:left w:val="none" w:sz="0" w:space="0" w:color="auto"/>
                                <w:bottom w:val="none" w:sz="0" w:space="0" w:color="auto"/>
                                <w:right w:val="none" w:sz="0" w:space="0" w:color="auto"/>
                              </w:divBdr>
                            </w:div>
                            <w:div w:id="699742939">
                              <w:marLeft w:val="0"/>
                              <w:marRight w:val="0"/>
                              <w:marTop w:val="0"/>
                              <w:marBottom w:val="0"/>
                              <w:divBdr>
                                <w:top w:val="none" w:sz="0" w:space="0" w:color="auto"/>
                                <w:left w:val="none" w:sz="0" w:space="0" w:color="auto"/>
                                <w:bottom w:val="none" w:sz="0" w:space="0" w:color="auto"/>
                                <w:right w:val="none" w:sz="0" w:space="0" w:color="auto"/>
                              </w:divBdr>
                            </w:div>
                            <w:div w:id="1784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188392">
      <w:bodyDiv w:val="1"/>
      <w:marLeft w:val="0"/>
      <w:marRight w:val="0"/>
      <w:marTop w:val="0"/>
      <w:marBottom w:val="0"/>
      <w:divBdr>
        <w:top w:val="none" w:sz="0" w:space="0" w:color="auto"/>
        <w:left w:val="none" w:sz="0" w:space="0" w:color="auto"/>
        <w:bottom w:val="none" w:sz="0" w:space="0" w:color="auto"/>
        <w:right w:val="none" w:sz="0" w:space="0" w:color="auto"/>
      </w:divBdr>
    </w:div>
    <w:div w:id="1589608090">
      <w:bodyDiv w:val="1"/>
      <w:marLeft w:val="0"/>
      <w:marRight w:val="0"/>
      <w:marTop w:val="0"/>
      <w:marBottom w:val="0"/>
      <w:divBdr>
        <w:top w:val="none" w:sz="0" w:space="0" w:color="auto"/>
        <w:left w:val="none" w:sz="0" w:space="0" w:color="auto"/>
        <w:bottom w:val="none" w:sz="0" w:space="0" w:color="auto"/>
        <w:right w:val="none" w:sz="0" w:space="0" w:color="auto"/>
      </w:divBdr>
    </w:div>
    <w:div w:id="1649281873">
      <w:bodyDiv w:val="1"/>
      <w:marLeft w:val="0"/>
      <w:marRight w:val="0"/>
      <w:marTop w:val="0"/>
      <w:marBottom w:val="0"/>
      <w:divBdr>
        <w:top w:val="none" w:sz="0" w:space="0" w:color="auto"/>
        <w:left w:val="none" w:sz="0" w:space="0" w:color="auto"/>
        <w:bottom w:val="none" w:sz="0" w:space="0" w:color="auto"/>
        <w:right w:val="none" w:sz="0" w:space="0" w:color="auto"/>
      </w:divBdr>
    </w:div>
    <w:div w:id="1657417486">
      <w:bodyDiv w:val="1"/>
      <w:marLeft w:val="0"/>
      <w:marRight w:val="0"/>
      <w:marTop w:val="0"/>
      <w:marBottom w:val="0"/>
      <w:divBdr>
        <w:top w:val="none" w:sz="0" w:space="0" w:color="auto"/>
        <w:left w:val="none" w:sz="0" w:space="0" w:color="auto"/>
        <w:bottom w:val="none" w:sz="0" w:space="0" w:color="auto"/>
        <w:right w:val="none" w:sz="0" w:space="0" w:color="auto"/>
      </w:divBdr>
      <w:divsChild>
        <w:div w:id="57628549">
          <w:marLeft w:val="547"/>
          <w:marRight w:val="0"/>
          <w:marTop w:val="96"/>
          <w:marBottom w:val="0"/>
          <w:divBdr>
            <w:top w:val="none" w:sz="0" w:space="0" w:color="auto"/>
            <w:left w:val="none" w:sz="0" w:space="0" w:color="auto"/>
            <w:bottom w:val="none" w:sz="0" w:space="0" w:color="auto"/>
            <w:right w:val="none" w:sz="0" w:space="0" w:color="auto"/>
          </w:divBdr>
        </w:div>
        <w:div w:id="543759046">
          <w:marLeft w:val="547"/>
          <w:marRight w:val="0"/>
          <w:marTop w:val="96"/>
          <w:marBottom w:val="0"/>
          <w:divBdr>
            <w:top w:val="none" w:sz="0" w:space="0" w:color="auto"/>
            <w:left w:val="none" w:sz="0" w:space="0" w:color="auto"/>
            <w:bottom w:val="none" w:sz="0" w:space="0" w:color="auto"/>
            <w:right w:val="none" w:sz="0" w:space="0" w:color="auto"/>
          </w:divBdr>
        </w:div>
        <w:div w:id="26219174">
          <w:marLeft w:val="547"/>
          <w:marRight w:val="0"/>
          <w:marTop w:val="96"/>
          <w:marBottom w:val="0"/>
          <w:divBdr>
            <w:top w:val="none" w:sz="0" w:space="0" w:color="auto"/>
            <w:left w:val="none" w:sz="0" w:space="0" w:color="auto"/>
            <w:bottom w:val="none" w:sz="0" w:space="0" w:color="auto"/>
            <w:right w:val="none" w:sz="0" w:space="0" w:color="auto"/>
          </w:divBdr>
        </w:div>
        <w:div w:id="132908595">
          <w:marLeft w:val="547"/>
          <w:marRight w:val="0"/>
          <w:marTop w:val="96"/>
          <w:marBottom w:val="0"/>
          <w:divBdr>
            <w:top w:val="none" w:sz="0" w:space="0" w:color="auto"/>
            <w:left w:val="none" w:sz="0" w:space="0" w:color="auto"/>
            <w:bottom w:val="none" w:sz="0" w:space="0" w:color="auto"/>
            <w:right w:val="none" w:sz="0" w:space="0" w:color="auto"/>
          </w:divBdr>
        </w:div>
        <w:div w:id="1723482245">
          <w:marLeft w:val="547"/>
          <w:marRight w:val="0"/>
          <w:marTop w:val="96"/>
          <w:marBottom w:val="0"/>
          <w:divBdr>
            <w:top w:val="none" w:sz="0" w:space="0" w:color="auto"/>
            <w:left w:val="none" w:sz="0" w:space="0" w:color="auto"/>
            <w:bottom w:val="none" w:sz="0" w:space="0" w:color="auto"/>
            <w:right w:val="none" w:sz="0" w:space="0" w:color="auto"/>
          </w:divBdr>
        </w:div>
        <w:div w:id="595214223">
          <w:marLeft w:val="547"/>
          <w:marRight w:val="0"/>
          <w:marTop w:val="96"/>
          <w:marBottom w:val="0"/>
          <w:divBdr>
            <w:top w:val="none" w:sz="0" w:space="0" w:color="auto"/>
            <w:left w:val="none" w:sz="0" w:space="0" w:color="auto"/>
            <w:bottom w:val="none" w:sz="0" w:space="0" w:color="auto"/>
            <w:right w:val="none" w:sz="0" w:space="0" w:color="auto"/>
          </w:divBdr>
        </w:div>
        <w:div w:id="358090048">
          <w:marLeft w:val="547"/>
          <w:marRight w:val="0"/>
          <w:marTop w:val="96"/>
          <w:marBottom w:val="0"/>
          <w:divBdr>
            <w:top w:val="none" w:sz="0" w:space="0" w:color="auto"/>
            <w:left w:val="none" w:sz="0" w:space="0" w:color="auto"/>
            <w:bottom w:val="none" w:sz="0" w:space="0" w:color="auto"/>
            <w:right w:val="none" w:sz="0" w:space="0" w:color="auto"/>
          </w:divBdr>
        </w:div>
      </w:divsChild>
    </w:div>
    <w:div w:id="1661079730">
      <w:bodyDiv w:val="1"/>
      <w:marLeft w:val="0"/>
      <w:marRight w:val="0"/>
      <w:marTop w:val="0"/>
      <w:marBottom w:val="0"/>
      <w:divBdr>
        <w:top w:val="none" w:sz="0" w:space="0" w:color="auto"/>
        <w:left w:val="none" w:sz="0" w:space="0" w:color="auto"/>
        <w:bottom w:val="none" w:sz="0" w:space="0" w:color="auto"/>
        <w:right w:val="none" w:sz="0" w:space="0" w:color="auto"/>
      </w:divBdr>
      <w:divsChild>
        <w:div w:id="772018873">
          <w:marLeft w:val="0"/>
          <w:marRight w:val="0"/>
          <w:marTop w:val="0"/>
          <w:marBottom w:val="0"/>
          <w:divBdr>
            <w:top w:val="none" w:sz="0" w:space="0" w:color="auto"/>
            <w:left w:val="none" w:sz="0" w:space="0" w:color="auto"/>
            <w:bottom w:val="none" w:sz="0" w:space="0" w:color="auto"/>
            <w:right w:val="none" w:sz="0" w:space="0" w:color="auto"/>
          </w:divBdr>
          <w:divsChild>
            <w:div w:id="1216233127">
              <w:marLeft w:val="0"/>
              <w:marRight w:val="0"/>
              <w:marTop w:val="0"/>
              <w:marBottom w:val="0"/>
              <w:divBdr>
                <w:top w:val="none" w:sz="0" w:space="0" w:color="auto"/>
                <w:left w:val="none" w:sz="0" w:space="0" w:color="auto"/>
                <w:bottom w:val="none" w:sz="0" w:space="0" w:color="auto"/>
                <w:right w:val="none" w:sz="0" w:space="0" w:color="auto"/>
              </w:divBdr>
              <w:divsChild>
                <w:div w:id="441263876">
                  <w:marLeft w:val="0"/>
                  <w:marRight w:val="0"/>
                  <w:marTop w:val="0"/>
                  <w:marBottom w:val="0"/>
                  <w:divBdr>
                    <w:top w:val="none" w:sz="0" w:space="0" w:color="auto"/>
                    <w:left w:val="none" w:sz="0" w:space="0" w:color="auto"/>
                    <w:bottom w:val="none" w:sz="0" w:space="0" w:color="auto"/>
                    <w:right w:val="none" w:sz="0" w:space="0" w:color="auto"/>
                  </w:divBdr>
                  <w:divsChild>
                    <w:div w:id="754471273">
                      <w:marLeft w:val="0"/>
                      <w:marRight w:val="0"/>
                      <w:marTop w:val="0"/>
                      <w:marBottom w:val="0"/>
                      <w:divBdr>
                        <w:top w:val="none" w:sz="0" w:space="0" w:color="auto"/>
                        <w:left w:val="none" w:sz="0" w:space="0" w:color="auto"/>
                        <w:bottom w:val="none" w:sz="0" w:space="0" w:color="auto"/>
                        <w:right w:val="none" w:sz="0" w:space="0" w:color="auto"/>
                      </w:divBdr>
                    </w:div>
                    <w:div w:id="1256132513">
                      <w:marLeft w:val="0"/>
                      <w:marRight w:val="0"/>
                      <w:marTop w:val="0"/>
                      <w:marBottom w:val="0"/>
                      <w:divBdr>
                        <w:top w:val="none" w:sz="0" w:space="0" w:color="auto"/>
                        <w:left w:val="none" w:sz="0" w:space="0" w:color="auto"/>
                        <w:bottom w:val="none" w:sz="0" w:space="0" w:color="auto"/>
                        <w:right w:val="none" w:sz="0" w:space="0" w:color="auto"/>
                      </w:divBdr>
                      <w:divsChild>
                        <w:div w:id="1882208906">
                          <w:marLeft w:val="0"/>
                          <w:marRight w:val="0"/>
                          <w:marTop w:val="0"/>
                          <w:marBottom w:val="0"/>
                          <w:divBdr>
                            <w:top w:val="none" w:sz="0" w:space="0" w:color="auto"/>
                            <w:left w:val="none" w:sz="0" w:space="0" w:color="auto"/>
                            <w:bottom w:val="none" w:sz="0" w:space="0" w:color="auto"/>
                            <w:right w:val="none" w:sz="0" w:space="0" w:color="auto"/>
                          </w:divBdr>
                        </w:div>
                        <w:div w:id="1579899568">
                          <w:marLeft w:val="0"/>
                          <w:marRight w:val="0"/>
                          <w:marTop w:val="0"/>
                          <w:marBottom w:val="0"/>
                          <w:divBdr>
                            <w:top w:val="none" w:sz="0" w:space="0" w:color="auto"/>
                            <w:left w:val="none" w:sz="0" w:space="0" w:color="auto"/>
                            <w:bottom w:val="none" w:sz="0" w:space="0" w:color="auto"/>
                            <w:right w:val="none" w:sz="0" w:space="0" w:color="auto"/>
                          </w:divBdr>
                        </w:div>
                        <w:div w:id="1266383639">
                          <w:marLeft w:val="0"/>
                          <w:marRight w:val="0"/>
                          <w:marTop w:val="0"/>
                          <w:marBottom w:val="0"/>
                          <w:divBdr>
                            <w:top w:val="none" w:sz="0" w:space="0" w:color="auto"/>
                            <w:left w:val="none" w:sz="0" w:space="0" w:color="auto"/>
                            <w:bottom w:val="none" w:sz="0" w:space="0" w:color="auto"/>
                            <w:right w:val="none" w:sz="0" w:space="0" w:color="auto"/>
                          </w:divBdr>
                          <w:divsChild>
                            <w:div w:id="1174346974">
                              <w:marLeft w:val="0"/>
                              <w:marRight w:val="0"/>
                              <w:marTop w:val="0"/>
                              <w:marBottom w:val="0"/>
                              <w:divBdr>
                                <w:top w:val="none" w:sz="0" w:space="0" w:color="auto"/>
                                <w:left w:val="none" w:sz="0" w:space="0" w:color="auto"/>
                                <w:bottom w:val="none" w:sz="0" w:space="0" w:color="auto"/>
                                <w:right w:val="none" w:sz="0" w:space="0" w:color="auto"/>
                              </w:divBdr>
                            </w:div>
                            <w:div w:id="1972591958">
                              <w:marLeft w:val="0"/>
                              <w:marRight w:val="0"/>
                              <w:marTop w:val="0"/>
                              <w:marBottom w:val="0"/>
                              <w:divBdr>
                                <w:top w:val="none" w:sz="0" w:space="0" w:color="auto"/>
                                <w:left w:val="none" w:sz="0" w:space="0" w:color="auto"/>
                                <w:bottom w:val="none" w:sz="0" w:space="0" w:color="auto"/>
                                <w:right w:val="none" w:sz="0" w:space="0" w:color="auto"/>
                              </w:divBdr>
                            </w:div>
                            <w:div w:id="1225724847">
                              <w:marLeft w:val="0"/>
                              <w:marRight w:val="0"/>
                              <w:marTop w:val="0"/>
                              <w:marBottom w:val="0"/>
                              <w:divBdr>
                                <w:top w:val="none" w:sz="0" w:space="0" w:color="auto"/>
                                <w:left w:val="none" w:sz="0" w:space="0" w:color="auto"/>
                                <w:bottom w:val="none" w:sz="0" w:space="0" w:color="auto"/>
                                <w:right w:val="none" w:sz="0" w:space="0" w:color="auto"/>
                              </w:divBdr>
                            </w:div>
                            <w:div w:id="752702770">
                              <w:marLeft w:val="0"/>
                              <w:marRight w:val="0"/>
                              <w:marTop w:val="0"/>
                              <w:marBottom w:val="0"/>
                              <w:divBdr>
                                <w:top w:val="none" w:sz="0" w:space="0" w:color="auto"/>
                                <w:left w:val="none" w:sz="0" w:space="0" w:color="auto"/>
                                <w:bottom w:val="none" w:sz="0" w:space="0" w:color="auto"/>
                                <w:right w:val="none" w:sz="0" w:space="0" w:color="auto"/>
                              </w:divBdr>
                            </w:div>
                            <w:div w:id="2028363160">
                              <w:marLeft w:val="0"/>
                              <w:marRight w:val="0"/>
                              <w:marTop w:val="0"/>
                              <w:marBottom w:val="0"/>
                              <w:divBdr>
                                <w:top w:val="none" w:sz="0" w:space="0" w:color="auto"/>
                                <w:left w:val="none" w:sz="0" w:space="0" w:color="auto"/>
                                <w:bottom w:val="none" w:sz="0" w:space="0" w:color="auto"/>
                                <w:right w:val="none" w:sz="0" w:space="0" w:color="auto"/>
                              </w:divBdr>
                            </w:div>
                            <w:div w:id="7125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27215">
      <w:bodyDiv w:val="1"/>
      <w:marLeft w:val="0"/>
      <w:marRight w:val="0"/>
      <w:marTop w:val="0"/>
      <w:marBottom w:val="0"/>
      <w:divBdr>
        <w:top w:val="none" w:sz="0" w:space="0" w:color="auto"/>
        <w:left w:val="none" w:sz="0" w:space="0" w:color="auto"/>
        <w:bottom w:val="none" w:sz="0" w:space="0" w:color="auto"/>
        <w:right w:val="none" w:sz="0" w:space="0" w:color="auto"/>
      </w:divBdr>
    </w:div>
    <w:div w:id="1780831225">
      <w:bodyDiv w:val="1"/>
      <w:marLeft w:val="0"/>
      <w:marRight w:val="0"/>
      <w:marTop w:val="0"/>
      <w:marBottom w:val="0"/>
      <w:divBdr>
        <w:top w:val="none" w:sz="0" w:space="0" w:color="auto"/>
        <w:left w:val="none" w:sz="0" w:space="0" w:color="auto"/>
        <w:bottom w:val="none" w:sz="0" w:space="0" w:color="auto"/>
        <w:right w:val="none" w:sz="0" w:space="0" w:color="auto"/>
      </w:divBdr>
    </w:div>
    <w:div w:id="1855417396">
      <w:bodyDiv w:val="1"/>
      <w:marLeft w:val="0"/>
      <w:marRight w:val="0"/>
      <w:marTop w:val="0"/>
      <w:marBottom w:val="0"/>
      <w:divBdr>
        <w:top w:val="none" w:sz="0" w:space="0" w:color="auto"/>
        <w:left w:val="none" w:sz="0" w:space="0" w:color="auto"/>
        <w:bottom w:val="none" w:sz="0" w:space="0" w:color="auto"/>
        <w:right w:val="none" w:sz="0" w:space="0" w:color="auto"/>
      </w:divBdr>
      <w:divsChild>
        <w:div w:id="1919241654">
          <w:marLeft w:val="0"/>
          <w:marRight w:val="0"/>
          <w:marTop w:val="0"/>
          <w:marBottom w:val="0"/>
          <w:divBdr>
            <w:top w:val="none" w:sz="0" w:space="0" w:color="auto"/>
            <w:left w:val="none" w:sz="0" w:space="0" w:color="auto"/>
            <w:bottom w:val="none" w:sz="0" w:space="0" w:color="auto"/>
            <w:right w:val="none" w:sz="0" w:space="0" w:color="auto"/>
          </w:divBdr>
          <w:divsChild>
            <w:div w:id="628977371">
              <w:marLeft w:val="2700"/>
              <w:marRight w:val="0"/>
              <w:marTop w:val="0"/>
              <w:marBottom w:val="0"/>
              <w:divBdr>
                <w:top w:val="none" w:sz="0" w:space="0" w:color="auto"/>
                <w:left w:val="none" w:sz="0" w:space="0" w:color="auto"/>
                <w:bottom w:val="none" w:sz="0" w:space="0" w:color="auto"/>
                <w:right w:val="none" w:sz="0" w:space="0" w:color="auto"/>
              </w:divBdr>
              <w:divsChild>
                <w:div w:id="874856470">
                  <w:marLeft w:val="0"/>
                  <w:marRight w:val="0"/>
                  <w:marTop w:val="0"/>
                  <w:marBottom w:val="225"/>
                  <w:divBdr>
                    <w:top w:val="none" w:sz="0" w:space="0" w:color="auto"/>
                    <w:left w:val="none" w:sz="0" w:space="0" w:color="auto"/>
                    <w:bottom w:val="none" w:sz="0" w:space="0" w:color="auto"/>
                    <w:right w:val="none" w:sz="0" w:space="0" w:color="auto"/>
                  </w:divBdr>
                  <w:divsChild>
                    <w:div w:id="1495607564">
                      <w:marLeft w:val="0"/>
                      <w:marRight w:val="0"/>
                      <w:marTop w:val="0"/>
                      <w:marBottom w:val="0"/>
                      <w:divBdr>
                        <w:top w:val="none" w:sz="0" w:space="0" w:color="auto"/>
                        <w:left w:val="none" w:sz="0" w:space="0" w:color="auto"/>
                        <w:bottom w:val="none" w:sz="0" w:space="0" w:color="auto"/>
                        <w:right w:val="none" w:sz="0" w:space="0" w:color="auto"/>
                      </w:divBdr>
                      <w:divsChild>
                        <w:div w:id="1377118747">
                          <w:marLeft w:val="0"/>
                          <w:marRight w:val="0"/>
                          <w:marTop w:val="0"/>
                          <w:marBottom w:val="0"/>
                          <w:divBdr>
                            <w:top w:val="none" w:sz="0" w:space="0" w:color="auto"/>
                            <w:left w:val="none" w:sz="0" w:space="0" w:color="auto"/>
                            <w:bottom w:val="none" w:sz="0" w:space="0" w:color="auto"/>
                            <w:right w:val="none" w:sz="0" w:space="0" w:color="auto"/>
                          </w:divBdr>
                          <w:divsChild>
                            <w:div w:id="647788981">
                              <w:marLeft w:val="0"/>
                              <w:marRight w:val="0"/>
                              <w:marTop w:val="0"/>
                              <w:marBottom w:val="0"/>
                              <w:divBdr>
                                <w:top w:val="none" w:sz="0" w:space="0" w:color="auto"/>
                                <w:left w:val="none" w:sz="0" w:space="0" w:color="auto"/>
                                <w:bottom w:val="none" w:sz="0" w:space="0" w:color="auto"/>
                                <w:right w:val="none" w:sz="0" w:space="0" w:color="auto"/>
                              </w:divBdr>
                              <w:divsChild>
                                <w:div w:id="63450106">
                                  <w:marLeft w:val="0"/>
                                  <w:marRight w:val="0"/>
                                  <w:marTop w:val="0"/>
                                  <w:marBottom w:val="0"/>
                                  <w:divBdr>
                                    <w:top w:val="none" w:sz="0" w:space="0" w:color="auto"/>
                                    <w:left w:val="none" w:sz="0" w:space="0" w:color="auto"/>
                                    <w:bottom w:val="none" w:sz="0" w:space="0" w:color="auto"/>
                                    <w:right w:val="none" w:sz="0" w:space="0" w:color="auto"/>
                                  </w:divBdr>
                                  <w:divsChild>
                                    <w:div w:id="2142112425">
                                      <w:marLeft w:val="0"/>
                                      <w:marRight w:val="0"/>
                                      <w:marTop w:val="0"/>
                                      <w:marBottom w:val="0"/>
                                      <w:divBdr>
                                        <w:top w:val="none" w:sz="0" w:space="0" w:color="auto"/>
                                        <w:left w:val="none" w:sz="0" w:space="0" w:color="auto"/>
                                        <w:bottom w:val="none" w:sz="0" w:space="0" w:color="auto"/>
                                        <w:right w:val="none" w:sz="0" w:space="0" w:color="auto"/>
                                      </w:divBdr>
                                      <w:divsChild>
                                        <w:div w:id="1840272390">
                                          <w:marLeft w:val="0"/>
                                          <w:marRight w:val="0"/>
                                          <w:marTop w:val="0"/>
                                          <w:marBottom w:val="0"/>
                                          <w:divBdr>
                                            <w:top w:val="none" w:sz="0" w:space="0" w:color="auto"/>
                                            <w:left w:val="none" w:sz="0" w:space="0" w:color="auto"/>
                                            <w:bottom w:val="none" w:sz="0" w:space="0" w:color="auto"/>
                                            <w:right w:val="none" w:sz="0" w:space="0" w:color="auto"/>
                                          </w:divBdr>
                                          <w:divsChild>
                                            <w:div w:id="1469931509">
                                              <w:marLeft w:val="0"/>
                                              <w:marRight w:val="0"/>
                                              <w:marTop w:val="0"/>
                                              <w:marBottom w:val="0"/>
                                              <w:divBdr>
                                                <w:top w:val="none" w:sz="0" w:space="0" w:color="auto"/>
                                                <w:left w:val="none" w:sz="0" w:space="0" w:color="auto"/>
                                                <w:bottom w:val="none" w:sz="0" w:space="0" w:color="auto"/>
                                                <w:right w:val="none" w:sz="0" w:space="0" w:color="auto"/>
                                              </w:divBdr>
                                              <w:divsChild>
                                                <w:div w:id="1286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789959">
      <w:bodyDiv w:val="1"/>
      <w:marLeft w:val="0"/>
      <w:marRight w:val="0"/>
      <w:marTop w:val="0"/>
      <w:marBottom w:val="0"/>
      <w:divBdr>
        <w:top w:val="none" w:sz="0" w:space="0" w:color="auto"/>
        <w:left w:val="none" w:sz="0" w:space="0" w:color="auto"/>
        <w:bottom w:val="none" w:sz="0" w:space="0" w:color="auto"/>
        <w:right w:val="none" w:sz="0" w:space="0" w:color="auto"/>
      </w:divBdr>
    </w:div>
    <w:div w:id="1932817044">
      <w:bodyDiv w:val="1"/>
      <w:marLeft w:val="0"/>
      <w:marRight w:val="0"/>
      <w:marTop w:val="0"/>
      <w:marBottom w:val="0"/>
      <w:divBdr>
        <w:top w:val="none" w:sz="0" w:space="0" w:color="auto"/>
        <w:left w:val="none" w:sz="0" w:space="0" w:color="auto"/>
        <w:bottom w:val="none" w:sz="0" w:space="0" w:color="auto"/>
        <w:right w:val="none" w:sz="0" w:space="0" w:color="auto"/>
      </w:divBdr>
    </w:div>
    <w:div w:id="1965575072">
      <w:bodyDiv w:val="1"/>
      <w:marLeft w:val="0"/>
      <w:marRight w:val="0"/>
      <w:marTop w:val="0"/>
      <w:marBottom w:val="0"/>
      <w:divBdr>
        <w:top w:val="none" w:sz="0" w:space="0" w:color="auto"/>
        <w:left w:val="none" w:sz="0" w:space="0" w:color="auto"/>
        <w:bottom w:val="none" w:sz="0" w:space="0" w:color="auto"/>
        <w:right w:val="none" w:sz="0" w:space="0" w:color="auto"/>
      </w:divBdr>
      <w:divsChild>
        <w:div w:id="6829716">
          <w:marLeft w:val="0"/>
          <w:marRight w:val="0"/>
          <w:marTop w:val="0"/>
          <w:marBottom w:val="0"/>
          <w:divBdr>
            <w:top w:val="none" w:sz="0" w:space="0" w:color="auto"/>
            <w:left w:val="none" w:sz="0" w:space="0" w:color="auto"/>
            <w:bottom w:val="none" w:sz="0" w:space="0" w:color="auto"/>
            <w:right w:val="none" w:sz="0" w:space="0" w:color="auto"/>
          </w:divBdr>
        </w:div>
      </w:divsChild>
    </w:div>
    <w:div w:id="1974477768">
      <w:bodyDiv w:val="1"/>
      <w:marLeft w:val="0"/>
      <w:marRight w:val="0"/>
      <w:marTop w:val="0"/>
      <w:marBottom w:val="0"/>
      <w:divBdr>
        <w:top w:val="none" w:sz="0" w:space="0" w:color="auto"/>
        <w:left w:val="none" w:sz="0" w:space="0" w:color="auto"/>
        <w:bottom w:val="none" w:sz="0" w:space="0" w:color="auto"/>
        <w:right w:val="none" w:sz="0" w:space="0" w:color="auto"/>
      </w:divBdr>
    </w:div>
    <w:div w:id="2001272968">
      <w:bodyDiv w:val="1"/>
      <w:marLeft w:val="0"/>
      <w:marRight w:val="0"/>
      <w:marTop w:val="0"/>
      <w:marBottom w:val="0"/>
      <w:divBdr>
        <w:top w:val="none" w:sz="0" w:space="0" w:color="auto"/>
        <w:left w:val="none" w:sz="0" w:space="0" w:color="auto"/>
        <w:bottom w:val="none" w:sz="0" w:space="0" w:color="auto"/>
        <w:right w:val="none" w:sz="0" w:space="0" w:color="auto"/>
      </w:divBdr>
    </w:div>
    <w:div w:id="2007636345">
      <w:bodyDiv w:val="1"/>
      <w:marLeft w:val="0"/>
      <w:marRight w:val="0"/>
      <w:marTop w:val="0"/>
      <w:marBottom w:val="0"/>
      <w:divBdr>
        <w:top w:val="none" w:sz="0" w:space="0" w:color="auto"/>
        <w:left w:val="none" w:sz="0" w:space="0" w:color="auto"/>
        <w:bottom w:val="none" w:sz="0" w:space="0" w:color="auto"/>
        <w:right w:val="none" w:sz="0" w:space="0" w:color="auto"/>
      </w:divBdr>
    </w:div>
    <w:div w:id="2027363974">
      <w:bodyDiv w:val="1"/>
      <w:marLeft w:val="0"/>
      <w:marRight w:val="0"/>
      <w:marTop w:val="0"/>
      <w:marBottom w:val="0"/>
      <w:divBdr>
        <w:top w:val="none" w:sz="0" w:space="0" w:color="auto"/>
        <w:left w:val="none" w:sz="0" w:space="0" w:color="auto"/>
        <w:bottom w:val="none" w:sz="0" w:space="0" w:color="auto"/>
        <w:right w:val="none" w:sz="0" w:space="0" w:color="auto"/>
      </w:divBdr>
    </w:div>
    <w:div w:id="2049253053">
      <w:bodyDiv w:val="1"/>
      <w:marLeft w:val="0"/>
      <w:marRight w:val="0"/>
      <w:marTop w:val="0"/>
      <w:marBottom w:val="0"/>
      <w:divBdr>
        <w:top w:val="none" w:sz="0" w:space="0" w:color="auto"/>
        <w:left w:val="none" w:sz="0" w:space="0" w:color="auto"/>
        <w:bottom w:val="none" w:sz="0" w:space="0" w:color="auto"/>
        <w:right w:val="none" w:sz="0" w:space="0" w:color="auto"/>
      </w:divBdr>
      <w:divsChild>
        <w:div w:id="1242568712">
          <w:marLeft w:val="0"/>
          <w:marRight w:val="0"/>
          <w:marTop w:val="0"/>
          <w:marBottom w:val="0"/>
          <w:divBdr>
            <w:top w:val="none" w:sz="0" w:space="0" w:color="auto"/>
            <w:left w:val="none" w:sz="0" w:space="0" w:color="auto"/>
            <w:bottom w:val="none" w:sz="0" w:space="0" w:color="auto"/>
            <w:right w:val="none" w:sz="0" w:space="0" w:color="auto"/>
          </w:divBdr>
          <w:divsChild>
            <w:div w:id="945968760">
              <w:marLeft w:val="0"/>
              <w:marRight w:val="0"/>
              <w:marTop w:val="0"/>
              <w:marBottom w:val="0"/>
              <w:divBdr>
                <w:top w:val="none" w:sz="0" w:space="0" w:color="auto"/>
                <w:left w:val="none" w:sz="0" w:space="0" w:color="auto"/>
                <w:bottom w:val="none" w:sz="0" w:space="0" w:color="auto"/>
                <w:right w:val="none" w:sz="0" w:space="0" w:color="auto"/>
              </w:divBdr>
              <w:divsChild>
                <w:div w:id="855115581">
                  <w:marLeft w:val="0"/>
                  <w:marRight w:val="0"/>
                  <w:marTop w:val="0"/>
                  <w:marBottom w:val="0"/>
                  <w:divBdr>
                    <w:top w:val="none" w:sz="0" w:space="0" w:color="auto"/>
                    <w:left w:val="none" w:sz="0" w:space="0" w:color="auto"/>
                    <w:bottom w:val="none" w:sz="0" w:space="0" w:color="auto"/>
                    <w:right w:val="none" w:sz="0" w:space="0" w:color="auto"/>
                  </w:divBdr>
                  <w:divsChild>
                    <w:div w:id="2038507645">
                      <w:marLeft w:val="0"/>
                      <w:marRight w:val="0"/>
                      <w:marTop w:val="0"/>
                      <w:marBottom w:val="0"/>
                      <w:divBdr>
                        <w:top w:val="none" w:sz="0" w:space="0" w:color="auto"/>
                        <w:left w:val="none" w:sz="0" w:space="0" w:color="auto"/>
                        <w:bottom w:val="none" w:sz="0" w:space="0" w:color="auto"/>
                        <w:right w:val="none" w:sz="0" w:space="0" w:color="auto"/>
                      </w:divBdr>
                    </w:div>
                    <w:div w:id="1595285901">
                      <w:marLeft w:val="0"/>
                      <w:marRight w:val="0"/>
                      <w:marTop w:val="0"/>
                      <w:marBottom w:val="0"/>
                      <w:divBdr>
                        <w:top w:val="none" w:sz="0" w:space="0" w:color="auto"/>
                        <w:left w:val="none" w:sz="0" w:space="0" w:color="auto"/>
                        <w:bottom w:val="none" w:sz="0" w:space="0" w:color="auto"/>
                        <w:right w:val="none" w:sz="0" w:space="0" w:color="auto"/>
                      </w:divBdr>
                      <w:divsChild>
                        <w:div w:id="1274744959">
                          <w:marLeft w:val="0"/>
                          <w:marRight w:val="0"/>
                          <w:marTop w:val="0"/>
                          <w:marBottom w:val="0"/>
                          <w:divBdr>
                            <w:top w:val="none" w:sz="0" w:space="0" w:color="auto"/>
                            <w:left w:val="none" w:sz="0" w:space="0" w:color="auto"/>
                            <w:bottom w:val="none" w:sz="0" w:space="0" w:color="auto"/>
                            <w:right w:val="none" w:sz="0" w:space="0" w:color="auto"/>
                          </w:divBdr>
                        </w:div>
                        <w:div w:id="1654798623">
                          <w:marLeft w:val="0"/>
                          <w:marRight w:val="0"/>
                          <w:marTop w:val="0"/>
                          <w:marBottom w:val="0"/>
                          <w:divBdr>
                            <w:top w:val="none" w:sz="0" w:space="0" w:color="auto"/>
                            <w:left w:val="none" w:sz="0" w:space="0" w:color="auto"/>
                            <w:bottom w:val="none" w:sz="0" w:space="0" w:color="auto"/>
                            <w:right w:val="none" w:sz="0" w:space="0" w:color="auto"/>
                          </w:divBdr>
                        </w:div>
                        <w:div w:id="759176223">
                          <w:marLeft w:val="0"/>
                          <w:marRight w:val="0"/>
                          <w:marTop w:val="0"/>
                          <w:marBottom w:val="0"/>
                          <w:divBdr>
                            <w:top w:val="none" w:sz="0" w:space="0" w:color="auto"/>
                            <w:left w:val="none" w:sz="0" w:space="0" w:color="auto"/>
                            <w:bottom w:val="none" w:sz="0" w:space="0" w:color="auto"/>
                            <w:right w:val="none" w:sz="0" w:space="0" w:color="auto"/>
                          </w:divBdr>
                          <w:divsChild>
                            <w:div w:id="1647473520">
                              <w:marLeft w:val="0"/>
                              <w:marRight w:val="0"/>
                              <w:marTop w:val="0"/>
                              <w:marBottom w:val="0"/>
                              <w:divBdr>
                                <w:top w:val="none" w:sz="0" w:space="0" w:color="auto"/>
                                <w:left w:val="none" w:sz="0" w:space="0" w:color="auto"/>
                                <w:bottom w:val="none" w:sz="0" w:space="0" w:color="auto"/>
                                <w:right w:val="none" w:sz="0" w:space="0" w:color="auto"/>
                              </w:divBdr>
                            </w:div>
                            <w:div w:id="954824218">
                              <w:marLeft w:val="0"/>
                              <w:marRight w:val="0"/>
                              <w:marTop w:val="0"/>
                              <w:marBottom w:val="0"/>
                              <w:divBdr>
                                <w:top w:val="none" w:sz="0" w:space="0" w:color="auto"/>
                                <w:left w:val="none" w:sz="0" w:space="0" w:color="auto"/>
                                <w:bottom w:val="none" w:sz="0" w:space="0" w:color="auto"/>
                                <w:right w:val="none" w:sz="0" w:space="0" w:color="auto"/>
                              </w:divBdr>
                            </w:div>
                            <w:div w:id="1571693220">
                              <w:marLeft w:val="0"/>
                              <w:marRight w:val="0"/>
                              <w:marTop w:val="0"/>
                              <w:marBottom w:val="0"/>
                              <w:divBdr>
                                <w:top w:val="none" w:sz="0" w:space="0" w:color="auto"/>
                                <w:left w:val="none" w:sz="0" w:space="0" w:color="auto"/>
                                <w:bottom w:val="none" w:sz="0" w:space="0" w:color="auto"/>
                                <w:right w:val="none" w:sz="0" w:space="0" w:color="auto"/>
                              </w:divBdr>
                            </w:div>
                            <w:div w:id="1983191751">
                              <w:marLeft w:val="0"/>
                              <w:marRight w:val="0"/>
                              <w:marTop w:val="0"/>
                              <w:marBottom w:val="0"/>
                              <w:divBdr>
                                <w:top w:val="none" w:sz="0" w:space="0" w:color="auto"/>
                                <w:left w:val="none" w:sz="0" w:space="0" w:color="auto"/>
                                <w:bottom w:val="none" w:sz="0" w:space="0" w:color="auto"/>
                                <w:right w:val="none" w:sz="0" w:space="0" w:color="auto"/>
                              </w:divBdr>
                            </w:div>
                            <w:div w:id="1503659709">
                              <w:marLeft w:val="0"/>
                              <w:marRight w:val="0"/>
                              <w:marTop w:val="0"/>
                              <w:marBottom w:val="0"/>
                              <w:divBdr>
                                <w:top w:val="none" w:sz="0" w:space="0" w:color="auto"/>
                                <w:left w:val="none" w:sz="0" w:space="0" w:color="auto"/>
                                <w:bottom w:val="none" w:sz="0" w:space="0" w:color="auto"/>
                                <w:right w:val="none" w:sz="0" w:space="0" w:color="auto"/>
                              </w:divBdr>
                            </w:div>
                            <w:div w:id="101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1838">
      <w:bodyDiv w:val="1"/>
      <w:marLeft w:val="0"/>
      <w:marRight w:val="0"/>
      <w:marTop w:val="0"/>
      <w:marBottom w:val="0"/>
      <w:divBdr>
        <w:top w:val="none" w:sz="0" w:space="0" w:color="auto"/>
        <w:left w:val="none" w:sz="0" w:space="0" w:color="auto"/>
        <w:bottom w:val="none" w:sz="0" w:space="0" w:color="auto"/>
        <w:right w:val="none" w:sz="0" w:space="0" w:color="auto"/>
      </w:divBdr>
      <w:divsChild>
        <w:div w:id="1235431397">
          <w:marLeft w:val="0"/>
          <w:marRight w:val="0"/>
          <w:marTop w:val="0"/>
          <w:marBottom w:val="0"/>
          <w:divBdr>
            <w:top w:val="none" w:sz="0" w:space="0" w:color="auto"/>
            <w:left w:val="none" w:sz="0" w:space="0" w:color="auto"/>
            <w:bottom w:val="none" w:sz="0" w:space="0" w:color="auto"/>
            <w:right w:val="none" w:sz="0" w:space="0" w:color="auto"/>
          </w:divBdr>
          <w:divsChild>
            <w:div w:id="1596473020">
              <w:marLeft w:val="0"/>
              <w:marRight w:val="0"/>
              <w:marTop w:val="0"/>
              <w:marBottom w:val="0"/>
              <w:divBdr>
                <w:top w:val="none" w:sz="0" w:space="0" w:color="auto"/>
                <w:left w:val="none" w:sz="0" w:space="0" w:color="auto"/>
                <w:bottom w:val="none" w:sz="0" w:space="0" w:color="auto"/>
                <w:right w:val="none" w:sz="0" w:space="0" w:color="auto"/>
              </w:divBdr>
              <w:divsChild>
                <w:div w:id="774907919">
                  <w:marLeft w:val="0"/>
                  <w:marRight w:val="0"/>
                  <w:marTop w:val="0"/>
                  <w:marBottom w:val="0"/>
                  <w:divBdr>
                    <w:top w:val="none" w:sz="0" w:space="0" w:color="auto"/>
                    <w:left w:val="none" w:sz="0" w:space="0" w:color="auto"/>
                    <w:bottom w:val="none" w:sz="0" w:space="0" w:color="auto"/>
                    <w:right w:val="none" w:sz="0" w:space="0" w:color="auto"/>
                  </w:divBdr>
                  <w:divsChild>
                    <w:div w:id="114373831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6057">
      <w:bodyDiv w:val="1"/>
      <w:marLeft w:val="0"/>
      <w:marRight w:val="0"/>
      <w:marTop w:val="0"/>
      <w:marBottom w:val="0"/>
      <w:divBdr>
        <w:top w:val="none" w:sz="0" w:space="0" w:color="auto"/>
        <w:left w:val="none" w:sz="0" w:space="0" w:color="auto"/>
        <w:bottom w:val="none" w:sz="0" w:space="0" w:color="auto"/>
        <w:right w:val="none" w:sz="0" w:space="0" w:color="auto"/>
      </w:divBdr>
    </w:div>
    <w:div w:id="2076970223">
      <w:bodyDiv w:val="1"/>
      <w:marLeft w:val="0"/>
      <w:marRight w:val="0"/>
      <w:marTop w:val="0"/>
      <w:marBottom w:val="0"/>
      <w:divBdr>
        <w:top w:val="none" w:sz="0" w:space="0" w:color="auto"/>
        <w:left w:val="none" w:sz="0" w:space="0" w:color="auto"/>
        <w:bottom w:val="none" w:sz="0" w:space="0" w:color="auto"/>
        <w:right w:val="none" w:sz="0" w:space="0" w:color="auto"/>
      </w:divBdr>
      <w:divsChild>
        <w:div w:id="943343883">
          <w:marLeft w:val="0"/>
          <w:marRight w:val="0"/>
          <w:marTop w:val="0"/>
          <w:marBottom w:val="0"/>
          <w:divBdr>
            <w:top w:val="none" w:sz="0" w:space="0" w:color="auto"/>
            <w:left w:val="none" w:sz="0" w:space="0" w:color="auto"/>
            <w:bottom w:val="none" w:sz="0" w:space="0" w:color="auto"/>
            <w:right w:val="none" w:sz="0" w:space="0" w:color="auto"/>
          </w:divBdr>
        </w:div>
        <w:div w:id="1176338031">
          <w:marLeft w:val="0"/>
          <w:marRight w:val="0"/>
          <w:marTop w:val="0"/>
          <w:marBottom w:val="0"/>
          <w:divBdr>
            <w:top w:val="none" w:sz="0" w:space="0" w:color="auto"/>
            <w:left w:val="none" w:sz="0" w:space="0" w:color="auto"/>
            <w:bottom w:val="none" w:sz="0" w:space="0" w:color="auto"/>
            <w:right w:val="none" w:sz="0" w:space="0" w:color="auto"/>
          </w:divBdr>
        </w:div>
        <w:div w:id="602343891">
          <w:marLeft w:val="0"/>
          <w:marRight w:val="0"/>
          <w:marTop w:val="0"/>
          <w:marBottom w:val="0"/>
          <w:divBdr>
            <w:top w:val="none" w:sz="0" w:space="0" w:color="auto"/>
            <w:left w:val="none" w:sz="0" w:space="0" w:color="auto"/>
            <w:bottom w:val="none" w:sz="0" w:space="0" w:color="auto"/>
            <w:right w:val="none" w:sz="0" w:space="0" w:color="auto"/>
          </w:divBdr>
        </w:div>
        <w:div w:id="1940481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m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0EC93-6775-46CF-B946-5A2EF45A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Disability Network Of Mid Michigan</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Grivetti, Sara</dc:creator>
  <cp:lastModifiedBy>Ivan, Matt</cp:lastModifiedBy>
  <cp:revision>2</cp:revision>
  <cp:lastPrinted>2014-01-06T21:19:00Z</cp:lastPrinted>
  <dcterms:created xsi:type="dcterms:W3CDTF">2023-01-18T02:56:00Z</dcterms:created>
  <dcterms:modified xsi:type="dcterms:W3CDTF">2023-01-18T02:56:00Z</dcterms:modified>
</cp:coreProperties>
</file>