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9E" w:rsidRDefault="008910BB" w:rsidP="00350430">
      <w:pPr>
        <w:rPr>
          <w:b/>
          <w:color w:val="FF0000"/>
        </w:rPr>
      </w:pPr>
      <w:r>
        <w:rPr>
          <w:b/>
          <w:color w:val="FF0000"/>
        </w:rPr>
        <w:t xml:space="preserve"> </w:t>
      </w:r>
      <w:ins w:id="0" w:author="Ivan, Matt" w:date="2017-01-12T15:29:00Z">
        <w:r w:rsidR="003B7738">
          <w:rPr>
            <w:b/>
            <w:color w:val="FF0000"/>
          </w:rPr>
          <w:t xml:space="preserve"> </w:t>
        </w:r>
      </w:ins>
    </w:p>
    <w:p w:rsidR="003E659E" w:rsidRDefault="00F5506F" w:rsidP="003E659E">
      <w:pPr>
        <w:pStyle w:val="Title"/>
      </w:pPr>
      <w:r>
        <w:t>DNMM Annual Report – 2017</w:t>
      </w:r>
    </w:p>
    <w:p w:rsidR="00C400B3" w:rsidRDefault="00C400B3" w:rsidP="003E659E">
      <w:pPr>
        <w:rPr>
          <w:rFonts w:ascii="Verdana" w:hAnsi="Verdana"/>
          <w:b/>
          <w:sz w:val="24"/>
          <w:szCs w:val="24"/>
        </w:rPr>
      </w:pPr>
      <w:r w:rsidRPr="00C400B3">
        <w:rPr>
          <w:rFonts w:ascii="Verdana" w:hAnsi="Verdana"/>
          <w:b/>
          <w:sz w:val="24"/>
          <w:szCs w:val="24"/>
        </w:rPr>
        <w:t>The Disability Experts In Your Community</w:t>
      </w:r>
    </w:p>
    <w:p w:rsidR="00883C1A" w:rsidRDefault="003E659E" w:rsidP="003E659E">
      <w:pPr>
        <w:rPr>
          <w:rFonts w:ascii="Verdana" w:hAnsi="Verdana"/>
          <w:sz w:val="24"/>
          <w:szCs w:val="24"/>
        </w:rPr>
      </w:pPr>
      <w:r w:rsidRPr="00693482">
        <w:rPr>
          <w:rFonts w:ascii="Verdana" w:hAnsi="Verdana"/>
          <w:sz w:val="24"/>
          <w:szCs w:val="24"/>
        </w:rPr>
        <w:t>INSIDE FRONT COVER:</w:t>
      </w:r>
      <w:r w:rsidRPr="00693482">
        <w:rPr>
          <w:rFonts w:ascii="Verdana" w:hAnsi="Verdana"/>
          <w:sz w:val="24"/>
          <w:szCs w:val="24"/>
        </w:rPr>
        <w:tab/>
      </w:r>
    </w:p>
    <w:p w:rsidR="00883C1A" w:rsidRDefault="00883C1A" w:rsidP="003E659E">
      <w:pPr>
        <w:rPr>
          <w:rFonts w:ascii="Verdana" w:hAnsi="Verdana"/>
          <w:sz w:val="24"/>
          <w:szCs w:val="24"/>
        </w:rPr>
      </w:pPr>
      <w:r>
        <w:rPr>
          <w:rFonts w:ascii="Verdana" w:hAnsi="Verdana"/>
          <w:sz w:val="24"/>
          <w:szCs w:val="24"/>
        </w:rPr>
        <w:t>Left column</w:t>
      </w:r>
      <w:r>
        <w:rPr>
          <w:rFonts w:ascii="Verdana" w:hAnsi="Verdana"/>
          <w:sz w:val="24"/>
          <w:szCs w:val="24"/>
        </w:rPr>
        <w:tab/>
        <w:t>&gt;&gt; Table of Contents, Service Map Lower left corner</w:t>
      </w:r>
    </w:p>
    <w:p w:rsidR="00883C1A" w:rsidRPr="003F2CBD" w:rsidRDefault="00883C1A" w:rsidP="00883C1A">
      <w:pPr>
        <w:rPr>
          <w:b/>
          <w:sz w:val="28"/>
        </w:rPr>
      </w:pPr>
      <w:r>
        <w:rPr>
          <w:rFonts w:ascii="Verdana" w:hAnsi="Verdana"/>
          <w:sz w:val="24"/>
          <w:szCs w:val="24"/>
        </w:rPr>
        <w:t>Right column&gt;&gt;</w:t>
      </w:r>
      <w:r w:rsidRPr="00883C1A">
        <w:rPr>
          <w:b/>
          <w:color w:val="FF0000"/>
          <w:sz w:val="28"/>
        </w:rPr>
        <w:t xml:space="preserve"> </w:t>
      </w:r>
      <w:r w:rsidRPr="003F2CBD">
        <w:rPr>
          <w:b/>
          <w:color w:val="FF0000"/>
          <w:sz w:val="28"/>
        </w:rPr>
        <w:t>Board of Directors</w:t>
      </w:r>
      <w:r w:rsidRPr="003F2CBD">
        <w:rPr>
          <w:b/>
          <w:sz w:val="28"/>
        </w:rPr>
        <w:t>:</w:t>
      </w:r>
    </w:p>
    <w:p w:rsidR="00C30082" w:rsidRDefault="00F01D80" w:rsidP="00883C1A">
      <w:pPr>
        <w:spacing w:after="0" w:line="240" w:lineRule="auto"/>
        <w:rPr>
          <w:rFonts w:ascii="Verdana" w:hAnsi="Verdana"/>
          <w:sz w:val="24"/>
          <w:szCs w:val="24"/>
        </w:rPr>
      </w:pPr>
      <w:r>
        <w:rPr>
          <w:rFonts w:ascii="Verdana" w:hAnsi="Verdana"/>
          <w:sz w:val="24"/>
          <w:szCs w:val="24"/>
        </w:rPr>
        <w:t>Greg Pollock</w:t>
      </w:r>
      <w:r w:rsidR="00F5506F">
        <w:rPr>
          <w:rFonts w:ascii="Verdana" w:hAnsi="Verdana"/>
          <w:sz w:val="24"/>
          <w:szCs w:val="24"/>
        </w:rPr>
        <w:t xml:space="preserve">, </w:t>
      </w:r>
      <w:r w:rsidR="00C30082" w:rsidRPr="00883C1A">
        <w:rPr>
          <w:rFonts w:ascii="Verdana" w:hAnsi="Verdana"/>
          <w:sz w:val="24"/>
          <w:szCs w:val="24"/>
        </w:rPr>
        <w:t xml:space="preserve">President: </w:t>
      </w:r>
      <w:r>
        <w:rPr>
          <w:rFonts w:ascii="Verdana" w:hAnsi="Verdana"/>
          <w:sz w:val="24"/>
          <w:szCs w:val="24"/>
        </w:rPr>
        <w:t>The Dow Chemical Company</w:t>
      </w:r>
    </w:p>
    <w:p w:rsidR="00F5506F" w:rsidRDefault="00F01D80" w:rsidP="00C30082">
      <w:pPr>
        <w:spacing w:after="0" w:line="240" w:lineRule="auto"/>
        <w:rPr>
          <w:rFonts w:ascii="Verdana" w:hAnsi="Verdana"/>
          <w:sz w:val="24"/>
          <w:szCs w:val="24"/>
        </w:rPr>
      </w:pPr>
      <w:r>
        <w:rPr>
          <w:rFonts w:ascii="Verdana" w:hAnsi="Verdana"/>
          <w:sz w:val="24"/>
          <w:szCs w:val="24"/>
        </w:rPr>
        <w:t>Jordan Summers</w:t>
      </w:r>
      <w:r w:rsidR="00F5506F">
        <w:rPr>
          <w:rFonts w:ascii="Verdana" w:hAnsi="Verdana"/>
          <w:sz w:val="24"/>
          <w:szCs w:val="24"/>
        </w:rPr>
        <w:t>, Vice President</w:t>
      </w:r>
      <w:r w:rsidR="00C30082" w:rsidRPr="00883C1A">
        <w:rPr>
          <w:rFonts w:ascii="Verdana" w:hAnsi="Verdana"/>
          <w:sz w:val="24"/>
          <w:szCs w:val="24"/>
        </w:rPr>
        <w:t xml:space="preserve">: </w:t>
      </w:r>
      <w:r>
        <w:rPr>
          <w:rFonts w:ascii="Verdana" w:hAnsi="Verdana"/>
          <w:sz w:val="24"/>
          <w:szCs w:val="24"/>
        </w:rPr>
        <w:t>Chemical Bank</w:t>
      </w:r>
      <w:r w:rsidR="00F5506F" w:rsidRPr="00F5506F">
        <w:rPr>
          <w:rFonts w:ascii="Verdana" w:hAnsi="Verdana"/>
          <w:sz w:val="24"/>
          <w:szCs w:val="24"/>
        </w:rPr>
        <w:t xml:space="preserve"> </w:t>
      </w:r>
    </w:p>
    <w:p w:rsidR="00F5506F" w:rsidRDefault="00F5506F" w:rsidP="00F5506F">
      <w:pPr>
        <w:spacing w:after="0" w:line="240" w:lineRule="auto"/>
        <w:rPr>
          <w:rFonts w:ascii="Verdana" w:hAnsi="Verdana"/>
          <w:sz w:val="24"/>
          <w:szCs w:val="24"/>
        </w:rPr>
      </w:pPr>
      <w:r>
        <w:rPr>
          <w:rFonts w:ascii="Verdana" w:hAnsi="Verdana"/>
          <w:sz w:val="24"/>
          <w:szCs w:val="24"/>
        </w:rPr>
        <w:t>Robbie Waclawski, Treasurer: Special Olympics Michigan</w:t>
      </w:r>
      <w:r w:rsidRPr="00F5506F">
        <w:rPr>
          <w:rFonts w:ascii="Verdana" w:hAnsi="Verdana"/>
          <w:sz w:val="24"/>
          <w:szCs w:val="24"/>
        </w:rPr>
        <w:t xml:space="preserve"> </w:t>
      </w:r>
    </w:p>
    <w:p w:rsidR="00F5506F" w:rsidRDefault="00F5506F" w:rsidP="00F5506F">
      <w:pPr>
        <w:spacing w:after="0" w:line="240" w:lineRule="auto"/>
        <w:rPr>
          <w:rFonts w:ascii="Verdana" w:hAnsi="Verdana"/>
          <w:sz w:val="24"/>
          <w:szCs w:val="24"/>
        </w:rPr>
      </w:pPr>
      <w:r w:rsidRPr="00883C1A">
        <w:rPr>
          <w:rFonts w:ascii="Verdana" w:hAnsi="Verdana"/>
          <w:sz w:val="24"/>
          <w:szCs w:val="24"/>
        </w:rPr>
        <w:t>Mary Reif</w:t>
      </w:r>
      <w:r>
        <w:rPr>
          <w:rFonts w:ascii="Verdana" w:hAnsi="Verdana"/>
          <w:sz w:val="24"/>
          <w:szCs w:val="24"/>
        </w:rPr>
        <w:t>, Secretary</w:t>
      </w:r>
      <w:r w:rsidRPr="00883C1A">
        <w:rPr>
          <w:rFonts w:ascii="Verdana" w:hAnsi="Verdana"/>
          <w:sz w:val="24"/>
          <w:szCs w:val="24"/>
        </w:rPr>
        <w:t xml:space="preserve">: </w:t>
      </w:r>
      <w:r>
        <w:rPr>
          <w:rFonts w:ascii="Verdana" w:hAnsi="Verdana"/>
          <w:sz w:val="24"/>
          <w:szCs w:val="24"/>
        </w:rPr>
        <w:t>Shine Window Care</w:t>
      </w:r>
    </w:p>
    <w:p w:rsidR="00F5506F" w:rsidRDefault="00F5506F" w:rsidP="00F5506F">
      <w:pPr>
        <w:spacing w:after="0" w:line="240" w:lineRule="auto"/>
        <w:rPr>
          <w:rFonts w:ascii="Verdana" w:hAnsi="Verdana"/>
          <w:sz w:val="24"/>
          <w:szCs w:val="24"/>
        </w:rPr>
      </w:pPr>
      <w:r>
        <w:rPr>
          <w:rFonts w:ascii="Verdana" w:hAnsi="Verdana"/>
          <w:sz w:val="24"/>
          <w:szCs w:val="24"/>
        </w:rPr>
        <w:t>Norm Donker</w:t>
      </w:r>
      <w:r w:rsidRPr="00883C1A">
        <w:rPr>
          <w:rFonts w:ascii="Verdana" w:hAnsi="Verdana"/>
          <w:sz w:val="24"/>
          <w:szCs w:val="24"/>
        </w:rPr>
        <w:t xml:space="preserve">, </w:t>
      </w:r>
      <w:r>
        <w:rPr>
          <w:rFonts w:ascii="Verdana" w:hAnsi="Verdana"/>
          <w:sz w:val="24"/>
          <w:szCs w:val="24"/>
        </w:rPr>
        <w:t>Past President</w:t>
      </w:r>
      <w:r w:rsidRPr="00883C1A">
        <w:rPr>
          <w:rFonts w:ascii="Verdana" w:hAnsi="Verdana"/>
          <w:sz w:val="24"/>
          <w:szCs w:val="24"/>
        </w:rPr>
        <w:t xml:space="preserve">: </w:t>
      </w:r>
      <w:r>
        <w:rPr>
          <w:rFonts w:ascii="Verdana" w:hAnsi="Verdana"/>
          <w:sz w:val="24"/>
          <w:szCs w:val="24"/>
        </w:rPr>
        <w:t>Office of Attorney General</w:t>
      </w:r>
    </w:p>
    <w:p w:rsidR="00F5506F" w:rsidRPr="00883C1A" w:rsidRDefault="00F5506F" w:rsidP="00F5506F">
      <w:pPr>
        <w:spacing w:after="0" w:line="240" w:lineRule="auto"/>
        <w:rPr>
          <w:rFonts w:ascii="Verdana" w:hAnsi="Verdana"/>
          <w:sz w:val="24"/>
          <w:szCs w:val="24"/>
        </w:rPr>
      </w:pPr>
      <w:r w:rsidRPr="00883C1A">
        <w:rPr>
          <w:rFonts w:ascii="Verdana" w:hAnsi="Verdana"/>
          <w:sz w:val="24"/>
          <w:szCs w:val="24"/>
        </w:rPr>
        <w:t xml:space="preserve">Mary Laforet: </w:t>
      </w:r>
      <w:r>
        <w:rPr>
          <w:rFonts w:ascii="Verdana" w:hAnsi="Verdana"/>
          <w:sz w:val="24"/>
          <w:szCs w:val="24"/>
        </w:rPr>
        <w:t>MEL Associates</w:t>
      </w:r>
    </w:p>
    <w:p w:rsidR="00F5506F" w:rsidRPr="00CB4F0D" w:rsidRDefault="00F5506F" w:rsidP="00F5506F">
      <w:pPr>
        <w:spacing w:after="0" w:line="240" w:lineRule="auto"/>
        <w:rPr>
          <w:rFonts w:ascii="Verdana" w:hAnsi="Verdana"/>
          <w:sz w:val="24"/>
          <w:szCs w:val="24"/>
        </w:rPr>
      </w:pPr>
      <w:r w:rsidRPr="00CB4F0D">
        <w:rPr>
          <w:rFonts w:ascii="Verdana" w:hAnsi="Verdana"/>
          <w:sz w:val="24"/>
          <w:szCs w:val="24"/>
        </w:rPr>
        <w:t>Dennis Palmer: Disability Advocate</w:t>
      </w:r>
    </w:p>
    <w:p w:rsidR="00C30082" w:rsidRDefault="00F5506F" w:rsidP="00883C1A">
      <w:pPr>
        <w:spacing w:after="0" w:line="240" w:lineRule="auto"/>
        <w:rPr>
          <w:rFonts w:ascii="Verdana" w:hAnsi="Verdana"/>
          <w:sz w:val="24"/>
          <w:szCs w:val="24"/>
        </w:rPr>
      </w:pPr>
      <w:r>
        <w:rPr>
          <w:rFonts w:ascii="Verdana" w:hAnsi="Verdana"/>
          <w:sz w:val="24"/>
          <w:szCs w:val="24"/>
        </w:rPr>
        <w:t xml:space="preserve">Tom Provoast, </w:t>
      </w:r>
      <w:r w:rsidR="00F01D80">
        <w:rPr>
          <w:rFonts w:ascii="Verdana" w:hAnsi="Verdana"/>
          <w:sz w:val="24"/>
          <w:szCs w:val="24"/>
        </w:rPr>
        <w:t>The Dow Chemical Company</w:t>
      </w:r>
    </w:p>
    <w:p w:rsidR="00DC32A6" w:rsidRDefault="00DC32A6" w:rsidP="00883C1A">
      <w:pPr>
        <w:spacing w:after="0" w:line="240" w:lineRule="auto"/>
        <w:rPr>
          <w:rFonts w:ascii="Verdana" w:hAnsi="Verdana"/>
          <w:sz w:val="24"/>
          <w:szCs w:val="24"/>
        </w:rPr>
      </w:pPr>
      <w:r>
        <w:rPr>
          <w:rFonts w:ascii="Verdana" w:hAnsi="Verdana"/>
          <w:sz w:val="24"/>
          <w:szCs w:val="24"/>
        </w:rPr>
        <w:t>John Searles: Midland County Educational Services Agency</w:t>
      </w:r>
    </w:p>
    <w:p w:rsidR="00F5506F" w:rsidRDefault="00F5506F" w:rsidP="00883C1A">
      <w:pPr>
        <w:spacing w:after="0" w:line="240" w:lineRule="auto"/>
        <w:rPr>
          <w:rFonts w:ascii="Verdana" w:hAnsi="Verdana"/>
          <w:sz w:val="24"/>
          <w:szCs w:val="24"/>
        </w:rPr>
      </w:pPr>
      <w:r>
        <w:rPr>
          <w:rFonts w:ascii="Verdana" w:hAnsi="Verdana"/>
          <w:sz w:val="24"/>
          <w:szCs w:val="24"/>
        </w:rPr>
        <w:t>Michelle Ursuy: Smart ID Works</w:t>
      </w:r>
    </w:p>
    <w:p w:rsidR="00F5506F" w:rsidRDefault="00F5506F" w:rsidP="00883C1A">
      <w:pPr>
        <w:spacing w:after="0" w:line="240" w:lineRule="auto"/>
        <w:rPr>
          <w:rFonts w:ascii="Verdana" w:hAnsi="Verdana"/>
          <w:sz w:val="24"/>
          <w:szCs w:val="24"/>
        </w:rPr>
      </w:pPr>
      <w:r>
        <w:rPr>
          <w:rFonts w:ascii="Verdana" w:hAnsi="Verdana"/>
          <w:sz w:val="24"/>
          <w:szCs w:val="24"/>
        </w:rPr>
        <w:t>Cheryl Wade: Disability Advocate</w:t>
      </w:r>
    </w:p>
    <w:p w:rsidR="00883C1A" w:rsidRPr="00883C1A" w:rsidRDefault="00883C1A" w:rsidP="00883C1A">
      <w:pPr>
        <w:spacing w:after="0" w:line="240" w:lineRule="auto"/>
        <w:rPr>
          <w:rFonts w:ascii="Verdana" w:hAnsi="Verdana"/>
          <w:sz w:val="24"/>
          <w:szCs w:val="24"/>
        </w:rPr>
      </w:pPr>
      <w:r w:rsidRPr="00883C1A">
        <w:rPr>
          <w:rFonts w:ascii="Verdana" w:hAnsi="Verdana"/>
          <w:sz w:val="24"/>
          <w:szCs w:val="24"/>
        </w:rPr>
        <w:br/>
      </w:r>
    </w:p>
    <w:p w:rsidR="00883C1A" w:rsidRPr="007B3125" w:rsidRDefault="00EC130F" w:rsidP="003E659E">
      <w:pPr>
        <w:rPr>
          <w:rFonts w:ascii="Verdana" w:hAnsi="Verdana"/>
          <w:color w:val="FF0000"/>
          <w:sz w:val="24"/>
          <w:szCs w:val="24"/>
        </w:rPr>
      </w:pPr>
      <w:r w:rsidRPr="007B3125">
        <w:rPr>
          <w:rFonts w:ascii="Verdana" w:hAnsi="Verdana"/>
          <w:color w:val="FF0000"/>
          <w:sz w:val="24"/>
          <w:szCs w:val="24"/>
        </w:rPr>
        <w:t>&lt;&lt;PAGE 3&gt;&gt;</w:t>
      </w:r>
    </w:p>
    <w:p w:rsidR="00EC130F" w:rsidRPr="00F63835" w:rsidRDefault="00EC130F" w:rsidP="00EC130F">
      <w:pPr>
        <w:rPr>
          <w:rFonts w:ascii="Verdana" w:hAnsi="Verdana"/>
          <w:b/>
          <w:iCs/>
          <w:color w:val="FF0000"/>
          <w:sz w:val="28"/>
        </w:rPr>
      </w:pPr>
      <w:r w:rsidRPr="00F63835">
        <w:rPr>
          <w:rFonts w:ascii="Verdana" w:hAnsi="Verdana"/>
          <w:b/>
          <w:iCs/>
          <w:color w:val="FF0000"/>
          <w:sz w:val="28"/>
        </w:rPr>
        <w:t>History and Mission</w:t>
      </w:r>
    </w:p>
    <w:p w:rsidR="00EC130F" w:rsidRPr="00F63835" w:rsidRDefault="00EC130F" w:rsidP="00EC130F">
      <w:pPr>
        <w:rPr>
          <w:rFonts w:ascii="Verdana" w:hAnsi="Verdana"/>
          <w:sz w:val="24"/>
          <w:szCs w:val="24"/>
        </w:rPr>
      </w:pPr>
      <w:r w:rsidRPr="00F63835">
        <w:rPr>
          <w:rFonts w:ascii="Verdana" w:hAnsi="Verdana"/>
          <w:sz w:val="24"/>
          <w:szCs w:val="24"/>
        </w:rPr>
        <w:t xml:space="preserve">Disability Network of Mid-Michigan is one of 15 Centers for Independent Living (CILs) in Michigan. </w:t>
      </w:r>
      <w:r w:rsidR="00F5506F">
        <w:rPr>
          <w:rFonts w:ascii="Verdana" w:hAnsi="Verdana"/>
          <w:sz w:val="24"/>
          <w:szCs w:val="24"/>
        </w:rPr>
        <w:t>We have served the region for 27</w:t>
      </w:r>
      <w:r>
        <w:rPr>
          <w:rFonts w:ascii="Verdana" w:hAnsi="Verdana"/>
          <w:sz w:val="24"/>
          <w:szCs w:val="24"/>
        </w:rPr>
        <w:t xml:space="preserve"> years and now employ 81</w:t>
      </w:r>
      <w:r w:rsidRPr="00F63835">
        <w:rPr>
          <w:rFonts w:ascii="Verdana" w:hAnsi="Verdana"/>
          <w:sz w:val="24"/>
          <w:szCs w:val="24"/>
        </w:rPr>
        <w:t xml:space="preserve"> staff members. In an eight-county area, we provide independent living skill development, peer support and mentoring, and systems and individual advocacy. Our information and referral program, and our community transitions program, which moves people out of nursing homes, serves twelve counties. </w:t>
      </w:r>
    </w:p>
    <w:p w:rsidR="00EC130F" w:rsidRPr="00F63835" w:rsidRDefault="00EC130F" w:rsidP="00EC130F">
      <w:pPr>
        <w:rPr>
          <w:rFonts w:ascii="Verdana" w:hAnsi="Verdana"/>
          <w:sz w:val="24"/>
          <w:szCs w:val="24"/>
        </w:rPr>
      </w:pPr>
      <w:r w:rsidRPr="00F63835">
        <w:rPr>
          <w:rFonts w:ascii="Verdana" w:hAnsi="Verdana"/>
          <w:sz w:val="24"/>
          <w:szCs w:val="24"/>
        </w:rPr>
        <w:t>Nationally, the history of CILs is closely intertwined with the Civil Rights movement. Based on the same desires for access to housing, education, transportation and employment, both movements aim to eliminate barriers and to provide full inclusion for all individuals in society.</w:t>
      </w:r>
    </w:p>
    <w:p w:rsidR="00883C1A" w:rsidRDefault="00CB4F0D" w:rsidP="003E659E">
      <w:pPr>
        <w:rPr>
          <w:rFonts w:ascii="Verdana" w:hAnsi="Verdana"/>
          <w:sz w:val="24"/>
          <w:szCs w:val="24"/>
        </w:rPr>
      </w:pPr>
      <w:r>
        <w:rPr>
          <w:rFonts w:ascii="Verdana" w:hAnsi="Verdana"/>
          <w:sz w:val="24"/>
          <w:szCs w:val="24"/>
        </w:rPr>
        <w:t xml:space="preserve">Today, </w:t>
      </w:r>
      <w:r w:rsidR="00EC130F" w:rsidRPr="00F63835">
        <w:rPr>
          <w:rFonts w:ascii="Verdana" w:hAnsi="Verdana"/>
          <w:sz w:val="24"/>
          <w:szCs w:val="24"/>
        </w:rPr>
        <w:t xml:space="preserve">Disability Network of Mid-Michigan continues the CIL </w:t>
      </w:r>
      <w:r>
        <w:rPr>
          <w:rFonts w:ascii="Verdana" w:hAnsi="Verdana"/>
          <w:sz w:val="24"/>
          <w:szCs w:val="24"/>
        </w:rPr>
        <w:t>charter</w:t>
      </w:r>
      <w:r w:rsidR="00EC130F" w:rsidRPr="00F63835">
        <w:rPr>
          <w:rFonts w:ascii="Verdana" w:hAnsi="Verdana"/>
          <w:sz w:val="24"/>
          <w:szCs w:val="24"/>
        </w:rPr>
        <w:t xml:space="preserve"> of changing communities rather than “fixing” the person with the disability. </w:t>
      </w:r>
      <w:r>
        <w:rPr>
          <w:rFonts w:ascii="Verdana" w:hAnsi="Verdana"/>
          <w:sz w:val="24"/>
          <w:szCs w:val="24"/>
        </w:rPr>
        <w:t>Our mission is to promote and encourage independence for all people with disabilities. Our vision is accessible and inclusive communities that provide opportunities for individual choice.</w:t>
      </w:r>
    </w:p>
    <w:p w:rsidR="00CE41A6" w:rsidRPr="00BB698B" w:rsidRDefault="00BB698B" w:rsidP="003E659E">
      <w:pPr>
        <w:rPr>
          <w:rFonts w:ascii="Verdana" w:hAnsi="Verdana"/>
          <w:sz w:val="24"/>
          <w:szCs w:val="24"/>
        </w:rPr>
      </w:pPr>
      <w:r>
        <w:rPr>
          <w:rFonts w:ascii="Verdana" w:hAnsi="Verdana"/>
          <w:sz w:val="24"/>
          <w:szCs w:val="24"/>
        </w:rPr>
        <w:lastRenderedPageBreak/>
        <w:t>PAGE 4</w:t>
      </w:r>
    </w:p>
    <w:p w:rsidR="00CB4F0D" w:rsidRPr="00F20811" w:rsidRDefault="00CB4F0D" w:rsidP="00CB4F0D">
      <w:pPr>
        <w:rPr>
          <w:rFonts w:ascii="Verdana" w:hAnsi="Verdana"/>
          <w:b/>
          <w:color w:val="FF0000"/>
          <w:szCs w:val="28"/>
        </w:rPr>
      </w:pPr>
      <w:r w:rsidRPr="00F20811">
        <w:rPr>
          <w:rFonts w:ascii="Verdana" w:hAnsi="Verdana"/>
          <w:b/>
          <w:color w:val="FF0000"/>
          <w:szCs w:val="28"/>
        </w:rPr>
        <w:t>PRESIDENT BOARD OF DIRECTORS LETTER</w:t>
      </w:r>
    </w:p>
    <w:p w:rsidR="00CB4F0D" w:rsidRPr="00F20811" w:rsidRDefault="00CB4F0D" w:rsidP="00CB4F0D">
      <w:pPr>
        <w:rPr>
          <w:rFonts w:ascii="Verdana" w:hAnsi="Verdana"/>
          <w:b/>
          <w:sz w:val="20"/>
          <w:szCs w:val="24"/>
        </w:rPr>
      </w:pPr>
      <w:r>
        <w:rPr>
          <w:rFonts w:ascii="Verdana" w:hAnsi="Verdana"/>
          <w:b/>
          <w:szCs w:val="28"/>
        </w:rPr>
        <w:t>Increasing our Impact</w:t>
      </w:r>
    </w:p>
    <w:p w:rsidR="00CB4F0D" w:rsidRPr="00CB4F0D" w:rsidRDefault="00CB4F0D" w:rsidP="00CB4F0D">
      <w:pPr>
        <w:rPr>
          <w:rFonts w:cs="Arial"/>
          <w:color w:val="000000"/>
          <w:sz w:val="28"/>
          <w:szCs w:val="28"/>
          <w:shd w:val="clear" w:color="auto" w:fill="FFFFFF"/>
        </w:rPr>
      </w:pPr>
      <w:r w:rsidRPr="00CB4F0D">
        <w:rPr>
          <w:rFonts w:cs="Arial"/>
          <w:color w:val="000000"/>
          <w:sz w:val="28"/>
          <w:szCs w:val="28"/>
          <w:shd w:val="clear" w:color="auto" w:fill="FFFFFF"/>
        </w:rPr>
        <w:t xml:space="preserve">Throughout our organization’s history, Disability Network of Mid-Michigan (DNMM) has served as the region’s beacon for the independent living of all people with disabilities. Our team of talented professionals has impacted the lives of 2400 people in the Great Lakes Bay area. This impressive achievement is only affirmed by DNMM’s commitment to levelling the playing field for all members of our community. </w:t>
      </w:r>
    </w:p>
    <w:p w:rsidR="00CB4F0D" w:rsidRPr="00CB4F0D" w:rsidRDefault="00CB4F0D" w:rsidP="00CB4F0D">
      <w:pPr>
        <w:rPr>
          <w:rFonts w:cs="Arial"/>
          <w:sz w:val="28"/>
          <w:szCs w:val="28"/>
        </w:rPr>
      </w:pPr>
      <w:r w:rsidRPr="00CB4F0D">
        <w:rPr>
          <w:rFonts w:cs="Arial"/>
          <w:color w:val="000000"/>
          <w:sz w:val="28"/>
          <w:szCs w:val="28"/>
          <w:shd w:val="clear" w:color="auto" w:fill="FFFFFF"/>
        </w:rPr>
        <w:t xml:space="preserve">To this passion, the Board of Directors is no exception. This year, we </w:t>
      </w:r>
      <w:r w:rsidRPr="00CB4F0D">
        <w:rPr>
          <w:rFonts w:cs="Arial"/>
          <w:sz w:val="28"/>
          <w:szCs w:val="28"/>
        </w:rPr>
        <w:t xml:space="preserve">welcomed three new board members along with a new leadership team that is challenging the status quo for the organization. For years, DNMM has prided itself in its outstanding operations and quality services. It is now time to take that excellence to the next level. Our Board is committed to establishing DNMM’s place as a partner in the community, increasing its visibility, and growing its services. </w:t>
      </w:r>
    </w:p>
    <w:p w:rsidR="00CB4F0D" w:rsidRPr="00CB4F0D" w:rsidRDefault="00CB4F0D" w:rsidP="00CB4F0D">
      <w:pPr>
        <w:rPr>
          <w:rFonts w:cs="Arial"/>
          <w:sz w:val="28"/>
          <w:szCs w:val="28"/>
        </w:rPr>
      </w:pPr>
      <w:r w:rsidRPr="00CB4F0D">
        <w:rPr>
          <w:rFonts w:cs="Arial"/>
          <w:sz w:val="28"/>
          <w:szCs w:val="28"/>
        </w:rPr>
        <w:t xml:space="preserve">Disability Network’s outstanding track record of service to the community, strong leadership, financial stability and accountability, along with its diverse pool of supporters has allowed us to establish an endowment. This endowment places DNMM among the ranks of other non-profits in the area for the nationwide “Give-Local” program, which exists to raise funds for and increase awareness of the importance of non-profit endowments. </w:t>
      </w:r>
    </w:p>
    <w:p w:rsidR="00CB4F0D" w:rsidRPr="00CB4F0D" w:rsidRDefault="00CB4F0D" w:rsidP="00CB4F0D">
      <w:pPr>
        <w:rPr>
          <w:rFonts w:cs="Arial"/>
          <w:sz w:val="28"/>
          <w:szCs w:val="28"/>
        </w:rPr>
      </w:pPr>
      <w:r w:rsidRPr="00CB4F0D">
        <w:rPr>
          <w:rFonts w:cs="Arial"/>
          <w:sz w:val="28"/>
          <w:szCs w:val="28"/>
        </w:rPr>
        <w:t xml:space="preserve">This exciting initiative gives us an unprecedented opportunity to build stronger community partnerships and add new services that help DNMM achieve its goal of independent living for all. We will continue to work closely with grantees, fellow funders, and community leaders to look for innovative ways to make a lasting impact on the communities we service. </w:t>
      </w:r>
    </w:p>
    <w:p w:rsidR="00CB4F0D" w:rsidRPr="00CB4F0D" w:rsidRDefault="00CB4F0D" w:rsidP="00CB4F0D">
      <w:pPr>
        <w:rPr>
          <w:rFonts w:cs="Arial"/>
          <w:sz w:val="28"/>
          <w:szCs w:val="28"/>
        </w:rPr>
      </w:pPr>
      <w:r w:rsidRPr="00CB4F0D">
        <w:rPr>
          <w:rFonts w:cs="Arial"/>
          <w:sz w:val="28"/>
          <w:szCs w:val="28"/>
        </w:rPr>
        <w:t xml:space="preserve">As part of the Board’s ongoing mission to expand DNMM, we are pleased to share that we are invested in a five-year growth strategy. The plan will focus on three key areas: External Relationships, Services, and Internal Relationships. As an outcome of this new strategy, we will implement innovative and collaborative partnerships to boost our service impact, geographic outreach, and brand recognition. </w:t>
      </w:r>
    </w:p>
    <w:p w:rsidR="00CB4F0D" w:rsidRPr="00CB4F0D" w:rsidRDefault="00CB4F0D" w:rsidP="00CB4F0D">
      <w:pPr>
        <w:rPr>
          <w:rFonts w:cs="Arial"/>
          <w:sz w:val="28"/>
          <w:szCs w:val="28"/>
        </w:rPr>
      </w:pPr>
      <w:r w:rsidRPr="00CB4F0D">
        <w:rPr>
          <w:rFonts w:cs="Arial"/>
          <w:sz w:val="28"/>
          <w:szCs w:val="28"/>
        </w:rPr>
        <w:t xml:space="preserve">Realizing our vision is an ‘all hands on deck’ experience. Our Board, Staff, and Community Partners continue to embody the Independent Living philosophy. Your commitment and support enables us to continue working together to promote and encourage independence for </w:t>
      </w:r>
      <w:r w:rsidRPr="00CB4F0D">
        <w:rPr>
          <w:rFonts w:cs="Arial"/>
          <w:sz w:val="28"/>
          <w:szCs w:val="28"/>
        </w:rPr>
        <w:lastRenderedPageBreak/>
        <w:t xml:space="preserve">all people with disabilities. On behalf of the board, we are grateful for your engagement in our organization’s mission. Thank you for your support. </w:t>
      </w:r>
    </w:p>
    <w:p w:rsidR="00C61813" w:rsidRPr="00923603" w:rsidRDefault="003309BA" w:rsidP="00C61813">
      <w:pPr>
        <w:rPr>
          <w:sz w:val="28"/>
          <w:szCs w:val="28"/>
        </w:rPr>
      </w:pPr>
      <w:r>
        <w:rPr>
          <w:sz w:val="28"/>
          <w:szCs w:val="28"/>
        </w:rPr>
        <w:t>Greg Pollock</w:t>
      </w:r>
      <w:r w:rsidR="00C61813" w:rsidRPr="00923603">
        <w:rPr>
          <w:sz w:val="28"/>
          <w:szCs w:val="28"/>
        </w:rPr>
        <w:t xml:space="preserve">, President of the Board of Directors </w:t>
      </w:r>
      <w:r w:rsidR="00C61813">
        <w:rPr>
          <w:sz w:val="28"/>
          <w:szCs w:val="28"/>
        </w:rPr>
        <w:t xml:space="preserve">  &lt;&lt;Insert Photo&gt;&gt;</w:t>
      </w:r>
    </w:p>
    <w:p w:rsidR="00C61813" w:rsidRDefault="00BB698B" w:rsidP="00F04046">
      <w:pPr>
        <w:spacing w:after="0" w:line="240" w:lineRule="auto"/>
        <w:jc w:val="both"/>
        <w:textAlignment w:val="baseline"/>
        <w:outlineLvl w:val="0"/>
        <w:rPr>
          <w:rFonts w:ascii="Verdana" w:eastAsia="Times New Roman" w:hAnsi="Verdana" w:cs="Arial"/>
          <w:color w:val="000000" w:themeColor="text1"/>
          <w:kern w:val="36"/>
          <w:bdr w:val="none" w:sz="0" w:space="0" w:color="auto" w:frame="1"/>
        </w:rPr>
      </w:pPr>
      <w:r>
        <w:rPr>
          <w:rFonts w:ascii="Verdana" w:eastAsia="Times New Roman" w:hAnsi="Verdana" w:cs="Arial"/>
          <w:color w:val="000000" w:themeColor="text1"/>
          <w:kern w:val="36"/>
          <w:bdr w:val="none" w:sz="0" w:space="0" w:color="auto" w:frame="1"/>
        </w:rPr>
        <w:t>Page 5</w:t>
      </w:r>
    </w:p>
    <w:p w:rsidR="00C61813" w:rsidRDefault="00C61813" w:rsidP="00F04046">
      <w:pPr>
        <w:spacing w:after="0" w:line="240" w:lineRule="auto"/>
        <w:jc w:val="both"/>
        <w:textAlignment w:val="baseline"/>
        <w:outlineLvl w:val="0"/>
        <w:rPr>
          <w:rFonts w:ascii="Verdana" w:eastAsia="Times New Roman" w:hAnsi="Verdana" w:cs="Arial"/>
          <w:color w:val="000000" w:themeColor="text1"/>
          <w:kern w:val="36"/>
          <w:bdr w:val="none" w:sz="0" w:space="0" w:color="auto" w:frame="1"/>
        </w:rPr>
      </w:pPr>
    </w:p>
    <w:p w:rsidR="00BB698B" w:rsidRDefault="003309BA" w:rsidP="003309BA">
      <w:pPr>
        <w:rPr>
          <w:rFonts w:ascii="Verdana" w:hAnsi="Verdana"/>
          <w:b/>
          <w:color w:val="FF0000"/>
          <w:sz w:val="28"/>
          <w:szCs w:val="28"/>
        </w:rPr>
      </w:pPr>
      <w:r w:rsidRPr="00883C1A">
        <w:rPr>
          <w:rFonts w:ascii="Verdana" w:hAnsi="Verdana"/>
          <w:b/>
          <w:color w:val="FF0000"/>
          <w:sz w:val="28"/>
          <w:szCs w:val="28"/>
        </w:rPr>
        <w:t xml:space="preserve">A Letter From Our </w:t>
      </w:r>
      <w:r w:rsidR="00BB698B">
        <w:rPr>
          <w:rFonts w:ascii="Verdana" w:hAnsi="Verdana"/>
          <w:b/>
          <w:color w:val="FF0000"/>
          <w:sz w:val="28"/>
          <w:szCs w:val="28"/>
        </w:rPr>
        <w:t>Executive Director</w:t>
      </w:r>
    </w:p>
    <w:p w:rsidR="003309BA" w:rsidRPr="00BB698B" w:rsidRDefault="00914924" w:rsidP="003309BA">
      <w:pPr>
        <w:rPr>
          <w:rFonts w:ascii="Verdana" w:hAnsi="Verdana"/>
          <w:b/>
          <w:color w:val="FF0000"/>
          <w:sz w:val="28"/>
          <w:szCs w:val="28"/>
        </w:rPr>
      </w:pPr>
      <w:r>
        <w:rPr>
          <w:rFonts w:ascii="Verdana" w:hAnsi="Verdana"/>
          <w:b/>
          <w:sz w:val="28"/>
          <w:szCs w:val="28"/>
        </w:rPr>
        <w:t>Planning for the Future</w:t>
      </w:r>
      <w:r w:rsidR="003309BA">
        <w:rPr>
          <w:rFonts w:ascii="Verdana" w:hAnsi="Verdana"/>
          <w:b/>
          <w:sz w:val="28"/>
          <w:szCs w:val="28"/>
        </w:rPr>
        <w:t xml:space="preserve"> </w:t>
      </w:r>
    </w:p>
    <w:p w:rsidR="00F56D98" w:rsidRPr="00CB4F0D" w:rsidRDefault="00914924" w:rsidP="007D53CC">
      <w:pPr>
        <w:spacing w:before="100" w:beforeAutospacing="1" w:after="240" w:line="240" w:lineRule="auto"/>
        <w:rPr>
          <w:sz w:val="28"/>
          <w:szCs w:val="28"/>
        </w:rPr>
      </w:pPr>
      <w:r w:rsidRPr="00CB4F0D">
        <w:rPr>
          <w:sz w:val="28"/>
          <w:szCs w:val="28"/>
        </w:rPr>
        <w:t>2</w:t>
      </w:r>
      <w:r w:rsidR="00405110" w:rsidRPr="00CB4F0D">
        <w:rPr>
          <w:sz w:val="28"/>
          <w:szCs w:val="28"/>
        </w:rPr>
        <w:t>017 built upon many of the successes from 2016</w:t>
      </w:r>
      <w:r w:rsidR="00CB4F0D">
        <w:rPr>
          <w:sz w:val="28"/>
          <w:szCs w:val="28"/>
        </w:rPr>
        <w:t xml:space="preserve"> for Disability Network of Mid-Michigan</w:t>
      </w:r>
      <w:r w:rsidR="00405110" w:rsidRPr="00CB4F0D">
        <w:rPr>
          <w:sz w:val="28"/>
          <w:szCs w:val="28"/>
        </w:rPr>
        <w:t>, particularly with respect to skill development and our Independent Living / Vocational Rehabilitation (ILVR) programs. The expansion of the</w:t>
      </w:r>
      <w:r w:rsidR="00F56D98" w:rsidRPr="00CB4F0D">
        <w:rPr>
          <w:sz w:val="28"/>
          <w:szCs w:val="28"/>
        </w:rPr>
        <w:t xml:space="preserve"> Employment Navigator Guide </w:t>
      </w:r>
      <w:r w:rsidR="00405110" w:rsidRPr="00CB4F0D">
        <w:rPr>
          <w:sz w:val="28"/>
          <w:szCs w:val="28"/>
        </w:rPr>
        <w:t xml:space="preserve">and </w:t>
      </w:r>
      <w:r w:rsidR="00F56D98" w:rsidRPr="00CB4F0D">
        <w:rPr>
          <w:sz w:val="28"/>
          <w:szCs w:val="28"/>
        </w:rPr>
        <w:t>Pre-Employment Transition Services</w:t>
      </w:r>
      <w:r w:rsidR="00405110" w:rsidRPr="00CB4F0D">
        <w:rPr>
          <w:sz w:val="28"/>
          <w:szCs w:val="28"/>
        </w:rPr>
        <w:t xml:space="preserve"> helped our skill building program expand to 20 schools in nine counties, an astonishing 300% increase from just two years ago. ILVR is at its highest level eve</w:t>
      </w:r>
      <w:r w:rsidR="00CB4F0D">
        <w:rPr>
          <w:sz w:val="28"/>
          <w:szCs w:val="28"/>
        </w:rPr>
        <w:t xml:space="preserve">r - </w:t>
      </w:r>
      <w:r w:rsidR="00405110" w:rsidRPr="00CB4F0D">
        <w:rPr>
          <w:sz w:val="28"/>
          <w:szCs w:val="28"/>
        </w:rPr>
        <w:t>servicing nearly twice the number of consumers from 2016.</w:t>
      </w:r>
    </w:p>
    <w:p w:rsidR="00357E57" w:rsidRPr="00CB4F0D" w:rsidRDefault="00357E57" w:rsidP="007D53CC">
      <w:pPr>
        <w:spacing w:before="100" w:beforeAutospacing="1" w:after="240" w:line="240" w:lineRule="auto"/>
        <w:rPr>
          <w:sz w:val="28"/>
          <w:szCs w:val="28"/>
        </w:rPr>
      </w:pPr>
      <w:r w:rsidRPr="00CB4F0D">
        <w:rPr>
          <w:sz w:val="28"/>
          <w:szCs w:val="28"/>
        </w:rPr>
        <w:t xml:space="preserve">Our community education program </w:t>
      </w:r>
      <w:r w:rsidR="00C3628E" w:rsidRPr="00CB4F0D">
        <w:rPr>
          <w:sz w:val="28"/>
          <w:szCs w:val="28"/>
        </w:rPr>
        <w:t>conducted 117</w:t>
      </w:r>
      <w:r w:rsidRPr="00CB4F0D">
        <w:rPr>
          <w:sz w:val="28"/>
          <w:szCs w:val="28"/>
        </w:rPr>
        <w:t xml:space="preserve"> community presentations and trainings for </w:t>
      </w:r>
      <w:r w:rsidR="00C3628E" w:rsidRPr="00CB4F0D">
        <w:rPr>
          <w:sz w:val="28"/>
          <w:szCs w:val="28"/>
        </w:rPr>
        <w:t>over 5,000</w:t>
      </w:r>
      <w:r w:rsidRPr="00CB4F0D">
        <w:rPr>
          <w:sz w:val="28"/>
          <w:szCs w:val="28"/>
        </w:rPr>
        <w:t xml:space="preserve"> people on disability related topics including assistive technology, employment, health care, community supports, and relocation. </w:t>
      </w:r>
      <w:r w:rsidR="00C3628E" w:rsidRPr="00CB4F0D">
        <w:rPr>
          <w:sz w:val="28"/>
          <w:szCs w:val="28"/>
        </w:rPr>
        <w:t>52 community outreach seminars reached over 1,300 people from underserved populations. Our Information and Referral team provided over 4,000 individual services. The Nursing Facility T</w:t>
      </w:r>
      <w:r w:rsidRPr="00CB4F0D">
        <w:rPr>
          <w:sz w:val="28"/>
          <w:szCs w:val="28"/>
        </w:rPr>
        <w:t>ransition prog</w:t>
      </w:r>
      <w:r w:rsidR="00C3628E" w:rsidRPr="00CB4F0D">
        <w:rPr>
          <w:sz w:val="28"/>
          <w:szCs w:val="28"/>
        </w:rPr>
        <w:t>ram successfully transitioned 40</w:t>
      </w:r>
      <w:r w:rsidRPr="00CB4F0D">
        <w:rPr>
          <w:sz w:val="28"/>
          <w:szCs w:val="28"/>
        </w:rPr>
        <w:t xml:space="preserve"> people out of nursing homes while also leading the state-wide effort to train other service providers how to effectively run a NFT program.</w:t>
      </w:r>
    </w:p>
    <w:p w:rsidR="00F56D98" w:rsidRPr="00CB4F0D" w:rsidRDefault="00F56D98" w:rsidP="007D53CC">
      <w:pPr>
        <w:spacing w:after="240" w:line="240" w:lineRule="auto"/>
        <w:rPr>
          <w:sz w:val="28"/>
          <w:szCs w:val="28"/>
        </w:rPr>
      </w:pPr>
      <w:r w:rsidRPr="00CB4F0D">
        <w:rPr>
          <w:sz w:val="28"/>
          <w:szCs w:val="28"/>
        </w:rPr>
        <w:t xml:space="preserve">In </w:t>
      </w:r>
      <w:r w:rsidR="003309BA" w:rsidRPr="00CB4F0D">
        <w:rPr>
          <w:sz w:val="28"/>
          <w:szCs w:val="28"/>
        </w:rPr>
        <w:t>May</w:t>
      </w:r>
      <w:r w:rsidRPr="00CB4F0D">
        <w:rPr>
          <w:sz w:val="28"/>
          <w:szCs w:val="28"/>
        </w:rPr>
        <w:t xml:space="preserve">, we </w:t>
      </w:r>
      <w:r w:rsidR="003309BA" w:rsidRPr="00CB4F0D">
        <w:rPr>
          <w:sz w:val="28"/>
          <w:szCs w:val="28"/>
        </w:rPr>
        <w:t>held our annual fundraiser. After</w:t>
      </w:r>
      <w:r w:rsidRPr="00CB4F0D">
        <w:rPr>
          <w:sz w:val="28"/>
          <w:szCs w:val="28"/>
        </w:rPr>
        <w:t xml:space="preserve"> 10 </w:t>
      </w:r>
      <w:r w:rsidR="003309BA" w:rsidRPr="00CB4F0D">
        <w:rPr>
          <w:sz w:val="28"/>
          <w:szCs w:val="28"/>
        </w:rPr>
        <w:t xml:space="preserve">years of hosting </w:t>
      </w:r>
      <w:r w:rsidRPr="00CB4F0D">
        <w:rPr>
          <w:sz w:val="28"/>
          <w:szCs w:val="28"/>
        </w:rPr>
        <w:t>Piano Palooza</w:t>
      </w:r>
      <w:r w:rsidR="003309BA" w:rsidRPr="00CB4F0D">
        <w:rPr>
          <w:sz w:val="28"/>
          <w:szCs w:val="28"/>
        </w:rPr>
        <w:t>, we felt the time was right to re-design the event</w:t>
      </w:r>
      <w:r w:rsidRPr="00CB4F0D">
        <w:rPr>
          <w:sz w:val="28"/>
          <w:szCs w:val="28"/>
        </w:rPr>
        <w:t xml:space="preserve">. </w:t>
      </w:r>
      <w:r w:rsidR="003309BA" w:rsidRPr="00CB4F0D">
        <w:rPr>
          <w:sz w:val="28"/>
          <w:szCs w:val="28"/>
        </w:rPr>
        <w:t xml:space="preserve">We decided to incorporate a Roaring 20s / Great Gatsby theme for the fundraiser, complete with art deco décor, live jazz, and casino gaming. </w:t>
      </w:r>
      <w:r w:rsidRPr="00CB4F0D">
        <w:rPr>
          <w:sz w:val="28"/>
          <w:szCs w:val="28"/>
        </w:rPr>
        <w:t xml:space="preserve">Nearly 200 people joined </w:t>
      </w:r>
      <w:r w:rsidR="003309BA" w:rsidRPr="00CB4F0D">
        <w:rPr>
          <w:sz w:val="28"/>
          <w:szCs w:val="28"/>
        </w:rPr>
        <w:t xml:space="preserve">our Honorary Chairs Birgit and Peter Holicki </w:t>
      </w:r>
      <w:r w:rsidR="00BE2957" w:rsidRPr="00CB4F0D">
        <w:rPr>
          <w:sz w:val="28"/>
          <w:szCs w:val="28"/>
        </w:rPr>
        <w:t xml:space="preserve">for </w:t>
      </w:r>
      <w:r w:rsidR="00BE2957" w:rsidRPr="00CB4F0D">
        <w:rPr>
          <w:i/>
          <w:sz w:val="28"/>
          <w:szCs w:val="28"/>
        </w:rPr>
        <w:t>Feathers and Fedoras</w:t>
      </w:r>
      <w:r w:rsidR="00BE2957" w:rsidRPr="00CB4F0D">
        <w:rPr>
          <w:sz w:val="28"/>
          <w:szCs w:val="28"/>
        </w:rPr>
        <w:t xml:space="preserve"> </w:t>
      </w:r>
      <w:r w:rsidRPr="00CB4F0D">
        <w:rPr>
          <w:sz w:val="28"/>
          <w:szCs w:val="28"/>
        </w:rPr>
        <w:t>at the Midland Country Club for a</w:t>
      </w:r>
      <w:r w:rsidR="003309BA" w:rsidRPr="00CB4F0D">
        <w:rPr>
          <w:sz w:val="28"/>
          <w:szCs w:val="28"/>
        </w:rPr>
        <w:t xml:space="preserve"> wonderful evening</w:t>
      </w:r>
      <w:r w:rsidRPr="00CB4F0D">
        <w:rPr>
          <w:sz w:val="28"/>
          <w:szCs w:val="28"/>
        </w:rPr>
        <w:t>. It was one of our most successful fund</w:t>
      </w:r>
      <w:r w:rsidR="00CB4F0D">
        <w:rPr>
          <w:sz w:val="28"/>
          <w:szCs w:val="28"/>
        </w:rPr>
        <w:t xml:space="preserve">raisers to-date - </w:t>
      </w:r>
      <w:r w:rsidR="003309BA" w:rsidRPr="00CB4F0D">
        <w:rPr>
          <w:sz w:val="28"/>
          <w:szCs w:val="28"/>
        </w:rPr>
        <w:t>raising over $6</w:t>
      </w:r>
      <w:r w:rsidRPr="00CB4F0D">
        <w:rPr>
          <w:sz w:val="28"/>
          <w:szCs w:val="28"/>
        </w:rPr>
        <w:t>0,000 for the STAGES youth transition program</w:t>
      </w:r>
      <w:r w:rsidR="003309BA" w:rsidRPr="00CB4F0D">
        <w:rPr>
          <w:sz w:val="28"/>
          <w:szCs w:val="28"/>
        </w:rPr>
        <w:t>.</w:t>
      </w:r>
      <w:r w:rsidRPr="00CB4F0D">
        <w:rPr>
          <w:sz w:val="28"/>
          <w:szCs w:val="28"/>
        </w:rPr>
        <w:t xml:space="preserve"> </w:t>
      </w:r>
    </w:p>
    <w:p w:rsidR="00C3628E" w:rsidRPr="00CB4F0D" w:rsidRDefault="007D53CC" w:rsidP="00F56D98">
      <w:pPr>
        <w:spacing w:after="0" w:line="240" w:lineRule="auto"/>
        <w:rPr>
          <w:sz w:val="28"/>
          <w:szCs w:val="28"/>
        </w:rPr>
      </w:pPr>
      <w:r w:rsidRPr="00CB4F0D">
        <w:rPr>
          <w:sz w:val="28"/>
          <w:szCs w:val="28"/>
        </w:rPr>
        <w:t>Toward the end of 2017, we were approached by representatives of the Great Lakes Loons about a new opportunity. We are pleased to announce that for the 2018 season, Disability Network of Mid-Michigan will be the sponsoring partner of accessible services at Dow Diamond.</w:t>
      </w:r>
      <w:r w:rsidR="007D1F26" w:rsidRPr="00CB4F0D">
        <w:rPr>
          <w:sz w:val="28"/>
          <w:szCs w:val="28"/>
        </w:rPr>
        <w:t xml:space="preserve"> This mutually beneficial agreement builds upon the existing partnership we’ve had with the Loons organization since the initial plans for Dow Diamond were being drawn. As we prepare for the upcoming season, we applaud the Loons for their commitment to making Dow Diamond accessible and inclusive for everyone.</w:t>
      </w:r>
    </w:p>
    <w:p w:rsidR="00357E57" w:rsidRPr="00CB4F0D" w:rsidRDefault="00357E57" w:rsidP="00587071">
      <w:pPr>
        <w:spacing w:after="0" w:line="240" w:lineRule="auto"/>
        <w:rPr>
          <w:sz w:val="28"/>
          <w:szCs w:val="28"/>
        </w:rPr>
      </w:pPr>
    </w:p>
    <w:p w:rsidR="000A2145" w:rsidRPr="00CB4F0D" w:rsidRDefault="00357E57" w:rsidP="000A2145">
      <w:pPr>
        <w:spacing w:after="0" w:line="240" w:lineRule="auto"/>
        <w:rPr>
          <w:sz w:val="28"/>
          <w:szCs w:val="28"/>
        </w:rPr>
      </w:pPr>
      <w:r w:rsidRPr="00CB4F0D">
        <w:rPr>
          <w:sz w:val="28"/>
          <w:szCs w:val="28"/>
        </w:rPr>
        <w:lastRenderedPageBreak/>
        <w:t>As we look to 201</w:t>
      </w:r>
      <w:r w:rsidR="003309BA" w:rsidRPr="00CB4F0D">
        <w:rPr>
          <w:sz w:val="28"/>
          <w:szCs w:val="28"/>
        </w:rPr>
        <w:t>8</w:t>
      </w:r>
      <w:r w:rsidRPr="00CB4F0D">
        <w:rPr>
          <w:sz w:val="28"/>
          <w:szCs w:val="28"/>
        </w:rPr>
        <w:t xml:space="preserve"> and beyond, we realize much of our success is due to the unwavering support we receive from community agencies, businesses, and individuals. Our staff, our board, and our community partners remain dedicated to our mission of promoting independence and accessibility for all.  Thank you for your continued support.</w:t>
      </w:r>
      <w:r w:rsidRPr="00CB4F0D">
        <w:rPr>
          <w:sz w:val="28"/>
          <w:szCs w:val="28"/>
        </w:rPr>
        <w:br/>
      </w:r>
    </w:p>
    <w:p w:rsidR="00EF0BDE" w:rsidRPr="007D1F26" w:rsidRDefault="007D1F26" w:rsidP="000A2145">
      <w:pPr>
        <w:spacing w:after="0" w:line="240" w:lineRule="auto"/>
        <w:rPr>
          <w:rFonts w:ascii="Verdana" w:hAnsi="Verdana"/>
          <w:sz w:val="24"/>
          <w:szCs w:val="24"/>
        </w:rPr>
      </w:pPr>
      <w:r w:rsidRPr="00CB4F0D">
        <w:rPr>
          <w:sz w:val="28"/>
          <w:szCs w:val="28"/>
        </w:rPr>
        <w:t>Steven Locke, Executive</w:t>
      </w:r>
      <w:r w:rsidR="0060493B" w:rsidRPr="00CB4F0D">
        <w:rPr>
          <w:sz w:val="28"/>
          <w:szCs w:val="28"/>
        </w:rPr>
        <w:t xml:space="preserve"> Director</w:t>
      </w:r>
    </w:p>
    <w:p w:rsidR="000A2145" w:rsidRDefault="000A2145" w:rsidP="00381B7B">
      <w:pPr>
        <w:rPr>
          <w:rFonts w:ascii="Verdana" w:hAnsi="Verdana" w:cs="Arial"/>
          <w:b/>
          <w:color w:val="FF0000"/>
          <w:sz w:val="28"/>
          <w:szCs w:val="28"/>
        </w:rPr>
      </w:pPr>
    </w:p>
    <w:p w:rsidR="000A2145" w:rsidRDefault="00BB698B" w:rsidP="00381B7B">
      <w:pPr>
        <w:rPr>
          <w:rFonts w:ascii="Verdana" w:hAnsi="Verdana" w:cs="Arial"/>
          <w:b/>
          <w:color w:val="FF0000"/>
          <w:sz w:val="28"/>
          <w:szCs w:val="28"/>
        </w:rPr>
      </w:pPr>
      <w:r>
        <w:rPr>
          <w:rFonts w:ascii="Verdana" w:hAnsi="Verdana" w:cs="Arial"/>
          <w:b/>
          <w:color w:val="FF0000"/>
          <w:sz w:val="28"/>
          <w:szCs w:val="28"/>
        </w:rPr>
        <w:t>Page 6</w:t>
      </w:r>
    </w:p>
    <w:p w:rsidR="00BB698B" w:rsidRPr="00BB698B" w:rsidRDefault="00BB698B" w:rsidP="00381B7B">
      <w:pPr>
        <w:rPr>
          <w:rFonts w:ascii="Verdana" w:hAnsi="Verdana" w:cs="Arial"/>
          <w:sz w:val="24"/>
          <w:szCs w:val="28"/>
        </w:rPr>
      </w:pPr>
      <w:r w:rsidRPr="00BB698B">
        <w:rPr>
          <w:rFonts w:ascii="Verdana" w:hAnsi="Verdana" w:cs="Arial"/>
          <w:sz w:val="24"/>
          <w:szCs w:val="28"/>
        </w:rPr>
        <w:t>A Life-Changing, Life-Saving Transition</w:t>
      </w:r>
    </w:p>
    <w:p w:rsidR="00BB698B" w:rsidRPr="00BB698B" w:rsidRDefault="00BB698B" w:rsidP="00BB698B">
      <w:pPr>
        <w:rPr>
          <w:rFonts w:ascii="Verdana" w:hAnsi="Verdana" w:cs="Arial"/>
          <w:sz w:val="24"/>
          <w:szCs w:val="28"/>
        </w:rPr>
      </w:pPr>
      <w:r w:rsidRPr="00BB698B">
        <w:rPr>
          <w:rFonts w:ascii="Verdana" w:hAnsi="Verdana" w:cs="Arial"/>
          <w:sz w:val="24"/>
          <w:szCs w:val="28"/>
        </w:rPr>
        <w:t>Numerous health issues and complications resulted in Marion, a resident of Alpena, being in a nursing facility for over six months. During her time there, her financial situation deteriorated to the point where she lost her home, her belongings, and her sa</w:t>
      </w:r>
      <w:r>
        <w:rPr>
          <w:rFonts w:ascii="Verdana" w:hAnsi="Verdana" w:cs="Arial"/>
          <w:sz w:val="24"/>
          <w:szCs w:val="28"/>
        </w:rPr>
        <w:t>vings.</w:t>
      </w:r>
    </w:p>
    <w:p w:rsidR="00BB698B" w:rsidRPr="00BB698B" w:rsidRDefault="00BB698B" w:rsidP="00BB698B">
      <w:pPr>
        <w:rPr>
          <w:rFonts w:ascii="Verdana" w:hAnsi="Verdana" w:cs="Arial"/>
          <w:sz w:val="24"/>
          <w:szCs w:val="28"/>
        </w:rPr>
      </w:pPr>
      <w:r w:rsidRPr="00BB698B">
        <w:rPr>
          <w:rFonts w:ascii="Verdana" w:hAnsi="Verdana" w:cs="Arial"/>
          <w:sz w:val="24"/>
          <w:szCs w:val="28"/>
        </w:rPr>
        <w:t>When her health began to improve, Medicaid informed her she could no longer stay in the nursing facility, despite a need for ongoing dialysis treatments. The nursing facility informed her they were transferring her to a homeless shelter. Marion literally feared for her life upon hearing this news as she would have no access t</w:t>
      </w:r>
      <w:r>
        <w:rPr>
          <w:rFonts w:ascii="Verdana" w:hAnsi="Verdana" w:cs="Arial"/>
          <w:sz w:val="24"/>
          <w:szCs w:val="28"/>
        </w:rPr>
        <w:t>o treatment or her medications.</w:t>
      </w:r>
    </w:p>
    <w:p w:rsidR="00BB698B" w:rsidRPr="00BB698B" w:rsidRDefault="00BB698B" w:rsidP="00BB698B">
      <w:pPr>
        <w:rPr>
          <w:rFonts w:ascii="Verdana" w:hAnsi="Verdana" w:cs="Arial"/>
          <w:sz w:val="24"/>
          <w:szCs w:val="28"/>
        </w:rPr>
      </w:pPr>
      <w:r w:rsidRPr="00BB698B">
        <w:rPr>
          <w:rFonts w:ascii="Verdana" w:hAnsi="Verdana" w:cs="Arial"/>
          <w:sz w:val="24"/>
          <w:szCs w:val="28"/>
        </w:rPr>
        <w:t xml:space="preserve">Outreach coordinators at Disability Network learned of Marion's situation and provided her with an option for a more independent living arrangement. On November 2, 2017, Marion successfully transitioned into her own apartment </w:t>
      </w:r>
      <w:r>
        <w:rPr>
          <w:rFonts w:ascii="Verdana" w:hAnsi="Verdana" w:cs="Arial"/>
          <w:sz w:val="24"/>
          <w:szCs w:val="28"/>
        </w:rPr>
        <w:t xml:space="preserve">in an independent community complex.  </w:t>
      </w:r>
    </w:p>
    <w:p w:rsidR="00BB698B" w:rsidRPr="00BB698B" w:rsidRDefault="00BB698B" w:rsidP="00BB698B">
      <w:pPr>
        <w:rPr>
          <w:rFonts w:ascii="Verdana" w:hAnsi="Verdana" w:cs="Arial"/>
          <w:sz w:val="24"/>
          <w:szCs w:val="28"/>
        </w:rPr>
      </w:pPr>
      <w:r w:rsidRPr="00BB698B">
        <w:rPr>
          <w:rFonts w:ascii="Verdana" w:hAnsi="Verdana" w:cs="Arial"/>
          <w:sz w:val="24"/>
          <w:szCs w:val="28"/>
        </w:rPr>
        <w:t>DNMM provided her with furniture and household items and set up transportation to her dialysis treatments and to the pharmacy to pick up medications. Marion is "just oh so happy" living on her own again. "I can't thank you enough," said Marion. "This transition program is wonderful. It ha</w:t>
      </w:r>
      <w:r>
        <w:rPr>
          <w:rFonts w:ascii="Verdana" w:hAnsi="Verdana" w:cs="Arial"/>
          <w:sz w:val="24"/>
          <w:szCs w:val="28"/>
        </w:rPr>
        <w:t>s changed, no, saved, my life."</w:t>
      </w:r>
    </w:p>
    <w:p w:rsidR="00BB698B" w:rsidRPr="00BB698B" w:rsidRDefault="00BB698B" w:rsidP="00BB698B">
      <w:pPr>
        <w:rPr>
          <w:rFonts w:ascii="Verdana" w:hAnsi="Verdana" w:cs="Arial"/>
          <w:sz w:val="24"/>
          <w:szCs w:val="28"/>
        </w:rPr>
      </w:pPr>
      <w:r w:rsidRPr="00BB698B">
        <w:rPr>
          <w:rFonts w:ascii="Verdana" w:hAnsi="Verdana" w:cs="Arial"/>
          <w:sz w:val="24"/>
          <w:szCs w:val="28"/>
        </w:rPr>
        <w:t>We believe people faced with decisions about long-term care should know their options.  Disability Network of Mid-Michigan provides individuals, regardless of their ability, an opportunity to choose community-based living as a viable alternative to nursing facility residency.  The program is open to anyone who resides in a nursing facility, receives Medicaid, and requests to return to their own home or to a more independent living environment. Each situation is based on individual needs and preferences.</w:t>
      </w:r>
    </w:p>
    <w:p w:rsidR="00651FC4" w:rsidRDefault="00651FC4" w:rsidP="00936ABC">
      <w:pPr>
        <w:ind w:left="2880" w:hanging="2880"/>
        <w:rPr>
          <w:rFonts w:ascii="Verdana" w:hAnsi="Verdana" w:cs="Arial"/>
          <w:color w:val="FF0000"/>
          <w:sz w:val="28"/>
          <w:szCs w:val="28"/>
          <w:lang w:val="en-GB"/>
        </w:rPr>
      </w:pPr>
    </w:p>
    <w:p w:rsidR="00651FC4" w:rsidRPr="00F63835" w:rsidRDefault="00BB698B" w:rsidP="00936ABC">
      <w:pPr>
        <w:ind w:left="2880" w:hanging="2880"/>
        <w:rPr>
          <w:rFonts w:ascii="Verdana" w:hAnsi="Verdana" w:cs="Arial"/>
          <w:color w:val="FF0000"/>
          <w:sz w:val="28"/>
          <w:szCs w:val="28"/>
          <w:lang w:val="en-GB"/>
        </w:rPr>
      </w:pPr>
      <w:r>
        <w:rPr>
          <w:rFonts w:ascii="Verdana" w:hAnsi="Verdana" w:cs="Arial"/>
          <w:color w:val="FF0000"/>
          <w:sz w:val="28"/>
          <w:szCs w:val="28"/>
          <w:lang w:val="en-GB"/>
        </w:rPr>
        <w:t>Page 7</w:t>
      </w:r>
    </w:p>
    <w:p w:rsidR="002628A4" w:rsidRDefault="002628A4" w:rsidP="003C7DE1">
      <w:pPr>
        <w:rPr>
          <w:rFonts w:ascii="Verdana" w:hAnsi="Verdana" w:cs="Arial"/>
          <w:b/>
          <w:color w:val="000000"/>
          <w:sz w:val="27"/>
          <w:szCs w:val="27"/>
          <w:lang w:val="en-GB"/>
        </w:rPr>
      </w:pPr>
      <w:r w:rsidRPr="004A5A95">
        <w:rPr>
          <w:rFonts w:ascii="Verdana" w:hAnsi="Verdana" w:cs="Arial"/>
          <w:b/>
          <w:color w:val="000000"/>
          <w:sz w:val="27"/>
          <w:szCs w:val="27"/>
          <w:lang w:val="en-GB"/>
        </w:rPr>
        <w:lastRenderedPageBreak/>
        <w:t>Service</w:t>
      </w:r>
      <w:r w:rsidR="00FB5346">
        <w:rPr>
          <w:rFonts w:ascii="Verdana" w:hAnsi="Verdana" w:cs="Arial"/>
          <w:b/>
          <w:color w:val="000000"/>
          <w:sz w:val="27"/>
          <w:szCs w:val="27"/>
          <w:lang w:val="en-GB"/>
        </w:rPr>
        <w:t xml:space="preserve">s and </w:t>
      </w:r>
      <w:r w:rsidRPr="004A5A95">
        <w:rPr>
          <w:rFonts w:ascii="Verdana" w:hAnsi="Verdana" w:cs="Arial"/>
          <w:b/>
          <w:color w:val="000000"/>
          <w:sz w:val="27"/>
          <w:szCs w:val="27"/>
          <w:lang w:val="en-GB"/>
        </w:rPr>
        <w:t>Experts</w:t>
      </w:r>
    </w:p>
    <w:p w:rsidR="002628A4" w:rsidRPr="00BB698B" w:rsidRDefault="003202ED" w:rsidP="00707F05">
      <w:pPr>
        <w:rPr>
          <w:rFonts w:ascii="Verdana" w:hAnsi="Verdana" w:cs="Arial"/>
          <w:b/>
          <w:i/>
          <w:color w:val="000000"/>
          <w:sz w:val="27"/>
          <w:szCs w:val="27"/>
          <w:lang w:val="en-GB"/>
        </w:rPr>
      </w:pPr>
      <w:r>
        <w:rPr>
          <w:rFonts w:ascii="Verdana" w:hAnsi="Verdana" w:cs="Arial"/>
          <w:color w:val="000000"/>
          <w:sz w:val="27"/>
          <w:szCs w:val="27"/>
          <w:lang w:val="en-GB"/>
        </w:rPr>
        <w:t>Nursing Facility Transition</w:t>
      </w:r>
      <w:r w:rsidR="00136C87" w:rsidRPr="00D67B49">
        <w:rPr>
          <w:rFonts w:ascii="Verdana" w:hAnsi="Verdana" w:cs="Arial"/>
          <w:color w:val="000000"/>
          <w:sz w:val="27"/>
          <w:szCs w:val="27"/>
          <w:lang w:val="en-GB"/>
        </w:rPr>
        <w:tab/>
      </w:r>
      <w:r w:rsidR="002628A4">
        <w:rPr>
          <w:rFonts w:ascii="Verdana" w:hAnsi="Verdana" w:cs="Arial"/>
          <w:color w:val="000000"/>
          <w:sz w:val="27"/>
          <w:szCs w:val="27"/>
          <w:lang w:val="en-GB"/>
        </w:rPr>
        <w:tab/>
      </w:r>
      <w:r w:rsidR="002628A4">
        <w:rPr>
          <w:rFonts w:ascii="Verdana" w:hAnsi="Verdana" w:cs="Arial"/>
          <w:color w:val="000000"/>
          <w:sz w:val="27"/>
          <w:szCs w:val="27"/>
          <w:lang w:val="en-GB"/>
        </w:rPr>
        <w:tab/>
      </w:r>
    </w:p>
    <w:p w:rsidR="00B86529" w:rsidRDefault="00B86529" w:rsidP="00B86529">
      <w:pPr>
        <w:rPr>
          <w:rFonts w:ascii="Verdana" w:hAnsi="Verdana" w:cs="Arial"/>
          <w:color w:val="000000"/>
          <w:sz w:val="24"/>
          <w:szCs w:val="24"/>
          <w:lang w:val="en-GB"/>
        </w:rPr>
      </w:pPr>
      <w:r w:rsidRPr="007E7B23">
        <w:rPr>
          <w:rFonts w:ascii="Verdana" w:hAnsi="Verdana" w:cs="Arial"/>
          <w:color w:val="000000"/>
          <w:sz w:val="24"/>
          <w:szCs w:val="24"/>
          <w:lang w:val="en-GB"/>
        </w:rPr>
        <w:t>This program provides individuals - regardless of their ability - an opportunity to choose community-based living as a viable alternative to nursing facility residency. Our team of experts help people throughout the planning process - whether it is finding affordable housing or identifying modification options if barriers are found. We also connect people with a variety of services such as food assistance, prescription coverage, lift chairs, emergency caller units</w:t>
      </w:r>
      <w:r>
        <w:rPr>
          <w:rFonts w:ascii="Verdana" w:hAnsi="Verdana" w:cs="Arial"/>
          <w:color w:val="000000"/>
          <w:sz w:val="24"/>
          <w:szCs w:val="24"/>
          <w:lang w:val="en-GB"/>
        </w:rPr>
        <w:t>,</w:t>
      </w:r>
      <w:r w:rsidRPr="007E7B23">
        <w:rPr>
          <w:rFonts w:ascii="Verdana" w:hAnsi="Verdana" w:cs="Arial"/>
          <w:color w:val="000000"/>
          <w:sz w:val="24"/>
          <w:szCs w:val="24"/>
          <w:lang w:val="en-GB"/>
        </w:rPr>
        <w:t xml:space="preserve"> and support groups.</w:t>
      </w:r>
    </w:p>
    <w:p w:rsidR="00B86529" w:rsidRDefault="00B86529" w:rsidP="00707F05">
      <w:pPr>
        <w:rPr>
          <w:rFonts w:ascii="Verdana" w:hAnsi="Verdana"/>
          <w:sz w:val="24"/>
          <w:szCs w:val="24"/>
        </w:rPr>
      </w:pPr>
      <w:r>
        <w:rPr>
          <w:rFonts w:ascii="Verdana" w:hAnsi="Verdana"/>
          <w:sz w:val="24"/>
          <w:szCs w:val="24"/>
        </w:rPr>
        <w:t>Mary Martin</w:t>
      </w:r>
    </w:p>
    <w:p w:rsidR="00B86529" w:rsidRPr="00BB698B" w:rsidRDefault="00CB4F0D" w:rsidP="00707F05">
      <w:pPr>
        <w:rPr>
          <w:rFonts w:ascii="Verdana" w:hAnsi="Verdana" w:cs="Calibri"/>
          <w:sz w:val="28"/>
          <w:szCs w:val="28"/>
        </w:rPr>
      </w:pPr>
      <w:r>
        <w:rPr>
          <w:rFonts w:ascii="Verdana" w:hAnsi="Verdana" w:cs="Calibri"/>
          <w:sz w:val="28"/>
          <w:szCs w:val="28"/>
        </w:rPr>
        <w:t>Mary</w:t>
      </w:r>
      <w:r w:rsidRPr="007224A6">
        <w:rPr>
          <w:rFonts w:ascii="Verdana" w:hAnsi="Verdana" w:cs="Calibri"/>
          <w:sz w:val="28"/>
          <w:szCs w:val="28"/>
        </w:rPr>
        <w:t xml:space="preserve"> </w:t>
      </w:r>
      <w:r>
        <w:rPr>
          <w:rFonts w:ascii="Verdana" w:hAnsi="Verdana" w:cs="Calibri"/>
          <w:sz w:val="28"/>
          <w:szCs w:val="28"/>
        </w:rPr>
        <w:t xml:space="preserve">Martin </w:t>
      </w:r>
      <w:r w:rsidRPr="007224A6">
        <w:rPr>
          <w:rFonts w:ascii="Verdana" w:hAnsi="Verdana" w:cs="Calibri"/>
          <w:sz w:val="28"/>
          <w:szCs w:val="28"/>
        </w:rPr>
        <w:t xml:space="preserve">worked in the retail field until 2009 </w:t>
      </w:r>
      <w:r>
        <w:rPr>
          <w:rFonts w:ascii="Verdana" w:hAnsi="Verdana" w:cs="Calibri"/>
          <w:sz w:val="28"/>
          <w:szCs w:val="28"/>
        </w:rPr>
        <w:t>before enrolling in Saginaw Valley State University’s S</w:t>
      </w:r>
      <w:r w:rsidRPr="007224A6">
        <w:rPr>
          <w:rFonts w:ascii="Verdana" w:hAnsi="Verdana" w:cs="Calibri"/>
          <w:sz w:val="28"/>
          <w:szCs w:val="28"/>
        </w:rPr>
        <w:t>ocial Work</w:t>
      </w:r>
      <w:r>
        <w:rPr>
          <w:rFonts w:ascii="Verdana" w:hAnsi="Verdana" w:cs="Calibri"/>
          <w:sz w:val="28"/>
          <w:szCs w:val="28"/>
        </w:rPr>
        <w:t xml:space="preserve"> program.  While in school, Mary</w:t>
      </w:r>
      <w:r w:rsidRPr="007224A6">
        <w:rPr>
          <w:rFonts w:ascii="Verdana" w:hAnsi="Verdana" w:cs="Calibri"/>
          <w:sz w:val="28"/>
          <w:szCs w:val="28"/>
        </w:rPr>
        <w:t xml:space="preserve"> worked part time with adults with physical and</w:t>
      </w:r>
      <w:r>
        <w:rPr>
          <w:rFonts w:ascii="Verdana" w:hAnsi="Verdana" w:cs="Calibri"/>
          <w:sz w:val="28"/>
          <w:szCs w:val="28"/>
        </w:rPr>
        <w:t xml:space="preserve"> developmental disabilities.  She </w:t>
      </w:r>
      <w:r w:rsidRPr="007224A6">
        <w:rPr>
          <w:rFonts w:ascii="Verdana" w:hAnsi="Verdana" w:cs="Calibri"/>
          <w:sz w:val="28"/>
          <w:szCs w:val="28"/>
        </w:rPr>
        <w:t xml:space="preserve">completed </w:t>
      </w:r>
      <w:r>
        <w:rPr>
          <w:rFonts w:ascii="Verdana" w:hAnsi="Verdana" w:cs="Calibri"/>
          <w:sz w:val="28"/>
          <w:szCs w:val="28"/>
        </w:rPr>
        <w:t>an</w:t>
      </w:r>
      <w:r w:rsidRPr="007224A6">
        <w:rPr>
          <w:rFonts w:ascii="Verdana" w:hAnsi="Verdana" w:cs="Calibri"/>
          <w:sz w:val="28"/>
          <w:szCs w:val="28"/>
        </w:rPr>
        <w:t xml:space="preserve"> internship at an adult day pr</w:t>
      </w:r>
      <w:r>
        <w:rPr>
          <w:rFonts w:ascii="Verdana" w:hAnsi="Verdana" w:cs="Calibri"/>
          <w:sz w:val="28"/>
          <w:szCs w:val="28"/>
        </w:rPr>
        <w:t xml:space="preserve">ogram for seniors with dementia-related disorders. Mary earned a bachelor’s degree in </w:t>
      </w:r>
      <w:r w:rsidRPr="007224A6">
        <w:rPr>
          <w:rFonts w:ascii="Verdana" w:hAnsi="Verdana" w:cs="Calibri"/>
          <w:sz w:val="28"/>
          <w:szCs w:val="28"/>
        </w:rPr>
        <w:t>Social Work</w:t>
      </w:r>
      <w:r>
        <w:rPr>
          <w:rFonts w:ascii="Verdana" w:hAnsi="Verdana" w:cs="Calibri"/>
          <w:sz w:val="28"/>
          <w:szCs w:val="28"/>
        </w:rPr>
        <w:t xml:space="preserve"> in 2013. She then joined Disability Network as a Nursing Facility Transition specialist. She has served as the program leader for the past three years and she has played an integral role on the committee tasked with designing a state-wide policy plan for transition services. Mary </w:t>
      </w:r>
      <w:r w:rsidRPr="007224A6">
        <w:rPr>
          <w:rFonts w:ascii="Verdana" w:hAnsi="Verdana" w:cs="Calibri"/>
          <w:sz w:val="28"/>
          <w:szCs w:val="28"/>
        </w:rPr>
        <w:t>enjoy</w:t>
      </w:r>
      <w:r>
        <w:rPr>
          <w:rFonts w:ascii="Verdana" w:hAnsi="Verdana" w:cs="Calibri"/>
          <w:sz w:val="28"/>
          <w:szCs w:val="28"/>
        </w:rPr>
        <w:t>s</w:t>
      </w:r>
      <w:r w:rsidRPr="007224A6">
        <w:rPr>
          <w:rFonts w:ascii="Verdana" w:hAnsi="Verdana" w:cs="Calibri"/>
          <w:sz w:val="28"/>
          <w:szCs w:val="28"/>
        </w:rPr>
        <w:t xml:space="preserve"> </w:t>
      </w:r>
      <w:r>
        <w:rPr>
          <w:rFonts w:ascii="Verdana" w:hAnsi="Verdana" w:cs="Calibri"/>
          <w:sz w:val="28"/>
          <w:szCs w:val="28"/>
        </w:rPr>
        <w:t>the outdoors, bowling, pool, darts, cooking, and spending time with her husband and their two dogs.</w:t>
      </w:r>
      <w:r w:rsidR="00BB698B">
        <w:rPr>
          <w:rFonts w:ascii="Verdana" w:hAnsi="Verdana" w:cs="Calibri"/>
          <w:sz w:val="28"/>
          <w:szCs w:val="28"/>
        </w:rPr>
        <w:t xml:space="preserve"> </w:t>
      </w:r>
    </w:p>
    <w:p w:rsidR="00EF0BDE" w:rsidRDefault="00BB698B" w:rsidP="00F63835">
      <w:pPr>
        <w:rPr>
          <w:rFonts w:ascii="Verdana" w:hAnsi="Verdana" w:cs="Arial"/>
          <w:b/>
          <w:color w:val="FF0000"/>
          <w:sz w:val="28"/>
          <w:szCs w:val="28"/>
          <w:lang w:val="en-GB"/>
        </w:rPr>
      </w:pPr>
      <w:r>
        <w:rPr>
          <w:rFonts w:ascii="Verdana" w:hAnsi="Verdana" w:cs="Arial"/>
          <w:b/>
          <w:color w:val="FF0000"/>
          <w:sz w:val="28"/>
          <w:szCs w:val="28"/>
          <w:lang w:val="en-GB"/>
        </w:rPr>
        <w:t>P</w:t>
      </w:r>
      <w:r w:rsidR="00EC130F">
        <w:rPr>
          <w:rFonts w:ascii="Verdana" w:hAnsi="Verdana" w:cs="Arial"/>
          <w:b/>
          <w:color w:val="FF0000"/>
          <w:sz w:val="28"/>
          <w:szCs w:val="28"/>
          <w:lang w:val="en-GB"/>
        </w:rPr>
        <w:t>age 8</w:t>
      </w:r>
    </w:p>
    <w:p w:rsidR="00F3772A" w:rsidRPr="00F3772A" w:rsidRDefault="0087722F" w:rsidP="00F3772A">
      <w:pPr>
        <w:rPr>
          <w:rFonts w:ascii="Verdana" w:hAnsi="Verdana" w:cs="Arial"/>
          <w:b/>
          <w:color w:val="FF0000"/>
          <w:sz w:val="28"/>
          <w:szCs w:val="28"/>
          <w:lang w:val="en-GB"/>
        </w:rPr>
      </w:pPr>
      <w:r>
        <w:rPr>
          <w:rFonts w:ascii="Verdana" w:hAnsi="Verdana" w:cs="Arial"/>
          <w:b/>
          <w:color w:val="FF0000"/>
          <w:sz w:val="28"/>
          <w:szCs w:val="28"/>
          <w:lang w:val="en-GB"/>
        </w:rPr>
        <w:t>Crystal</w:t>
      </w:r>
      <w:r w:rsidR="00F3772A" w:rsidRPr="00F3772A">
        <w:rPr>
          <w:rFonts w:ascii="Verdana" w:hAnsi="Verdana" w:cs="Arial"/>
          <w:b/>
          <w:color w:val="FF0000"/>
          <w:sz w:val="28"/>
          <w:szCs w:val="28"/>
          <w:lang w:val="en-GB"/>
        </w:rPr>
        <w:t xml:space="preserve">'s STAGES Transition Story   </w:t>
      </w:r>
    </w:p>
    <w:p w:rsidR="00F3772A" w:rsidRPr="00D67B49" w:rsidRDefault="00F3772A" w:rsidP="00F3772A">
      <w:pPr>
        <w:rPr>
          <w:rFonts w:ascii="Verdana" w:hAnsi="Verdana" w:cs="Arial"/>
          <w:color w:val="000000" w:themeColor="text1"/>
          <w:sz w:val="24"/>
          <w:szCs w:val="24"/>
          <w:lang w:val="en-GB"/>
        </w:rPr>
      </w:pPr>
      <w:r w:rsidRPr="00D67B49">
        <w:rPr>
          <w:rFonts w:ascii="Verdana" w:hAnsi="Verdana" w:cs="Arial"/>
          <w:color w:val="000000" w:themeColor="text1"/>
          <w:sz w:val="24"/>
          <w:szCs w:val="24"/>
          <w:lang w:val="en-GB"/>
        </w:rPr>
        <w:t xml:space="preserve">When </w:t>
      </w:r>
      <w:r w:rsidR="009F1D23">
        <w:rPr>
          <w:rFonts w:ascii="Verdana" w:hAnsi="Verdana" w:cs="Arial"/>
          <w:color w:val="000000" w:themeColor="text1"/>
          <w:sz w:val="24"/>
          <w:szCs w:val="24"/>
          <w:lang w:val="en-GB"/>
        </w:rPr>
        <w:t>Crystal</w:t>
      </w:r>
      <w:r w:rsidRPr="00D67B49">
        <w:rPr>
          <w:rFonts w:ascii="Verdana" w:hAnsi="Verdana" w:cs="Arial"/>
          <w:color w:val="000000" w:themeColor="text1"/>
          <w:sz w:val="24"/>
          <w:szCs w:val="24"/>
          <w:lang w:val="en-GB"/>
        </w:rPr>
        <w:t xml:space="preserve"> started </w:t>
      </w:r>
      <w:r w:rsidR="00331D29">
        <w:rPr>
          <w:rFonts w:ascii="Verdana" w:hAnsi="Verdana" w:cs="Arial"/>
          <w:color w:val="000000" w:themeColor="text1"/>
          <w:sz w:val="24"/>
          <w:szCs w:val="24"/>
          <w:lang w:val="en-GB"/>
        </w:rPr>
        <w:t>middle</w:t>
      </w:r>
      <w:r w:rsidRPr="00D67B49">
        <w:rPr>
          <w:rFonts w:ascii="Verdana" w:hAnsi="Verdana" w:cs="Arial"/>
          <w:color w:val="000000" w:themeColor="text1"/>
          <w:sz w:val="24"/>
          <w:szCs w:val="24"/>
          <w:lang w:val="en-GB"/>
        </w:rPr>
        <w:t xml:space="preserve"> school, she was enrolled in special education classes full-time. Having had little interaction with students in general education classes, </w:t>
      </w:r>
      <w:r w:rsidR="009F1D23">
        <w:rPr>
          <w:rFonts w:ascii="Verdana" w:hAnsi="Verdana" w:cs="Arial"/>
          <w:color w:val="000000" w:themeColor="text1"/>
          <w:sz w:val="24"/>
          <w:szCs w:val="24"/>
          <w:lang w:val="en-GB"/>
        </w:rPr>
        <w:t>she</w:t>
      </w:r>
      <w:r w:rsidRPr="00D67B49">
        <w:rPr>
          <w:rFonts w:ascii="Verdana" w:hAnsi="Verdana" w:cs="Arial"/>
          <w:color w:val="000000" w:themeColor="text1"/>
          <w:sz w:val="24"/>
          <w:szCs w:val="24"/>
          <w:lang w:val="en-GB"/>
        </w:rPr>
        <w:t xml:space="preserve"> faced many social hardships. She had difficulty making friends and she struggled with confidence in herself and her abilities.</w:t>
      </w:r>
      <w:r w:rsidR="009F1D23">
        <w:rPr>
          <w:rFonts w:ascii="Verdana" w:hAnsi="Verdana" w:cs="Arial"/>
          <w:color w:val="000000" w:themeColor="text1"/>
          <w:sz w:val="24"/>
          <w:szCs w:val="24"/>
          <w:lang w:val="en-GB"/>
        </w:rPr>
        <w:t xml:space="preserve"> </w:t>
      </w:r>
    </w:p>
    <w:p w:rsidR="00F3772A" w:rsidRPr="00D67B49" w:rsidRDefault="009F1D23" w:rsidP="00F3772A">
      <w:pPr>
        <w:rPr>
          <w:rFonts w:ascii="Verdana" w:hAnsi="Verdana" w:cs="Arial"/>
          <w:color w:val="000000" w:themeColor="text1"/>
          <w:sz w:val="24"/>
          <w:szCs w:val="24"/>
          <w:lang w:val="en-GB"/>
        </w:rPr>
      </w:pPr>
      <w:r>
        <w:rPr>
          <w:rFonts w:ascii="Verdana" w:hAnsi="Verdana" w:cs="Arial"/>
          <w:color w:val="000000" w:themeColor="text1"/>
          <w:sz w:val="24"/>
          <w:szCs w:val="24"/>
          <w:lang w:val="en-GB"/>
        </w:rPr>
        <w:t xml:space="preserve">Crystal </w:t>
      </w:r>
      <w:r w:rsidR="00F3772A" w:rsidRPr="00D67B49">
        <w:rPr>
          <w:rFonts w:ascii="Verdana" w:hAnsi="Verdana" w:cs="Arial"/>
          <w:color w:val="000000" w:themeColor="text1"/>
          <w:sz w:val="24"/>
          <w:szCs w:val="24"/>
          <w:lang w:val="en-GB"/>
        </w:rPr>
        <w:t xml:space="preserve">began working with </w:t>
      </w:r>
      <w:r>
        <w:rPr>
          <w:rFonts w:ascii="Verdana" w:hAnsi="Verdana" w:cs="Arial"/>
          <w:color w:val="000000" w:themeColor="text1"/>
          <w:sz w:val="24"/>
          <w:szCs w:val="24"/>
          <w:lang w:val="en-GB"/>
        </w:rPr>
        <w:t>Lara Beth</w:t>
      </w:r>
      <w:r w:rsidR="00F3772A" w:rsidRPr="00D67B49">
        <w:rPr>
          <w:rFonts w:ascii="Verdana" w:hAnsi="Verdana" w:cs="Arial"/>
          <w:color w:val="000000" w:themeColor="text1"/>
          <w:sz w:val="24"/>
          <w:szCs w:val="24"/>
          <w:lang w:val="en-GB"/>
        </w:rPr>
        <w:t xml:space="preserve"> from DNMM's STAGES program. And while those first months were slow, </w:t>
      </w:r>
      <w:r>
        <w:rPr>
          <w:rFonts w:ascii="Verdana" w:hAnsi="Verdana" w:cs="Arial"/>
          <w:color w:val="000000" w:themeColor="text1"/>
          <w:sz w:val="24"/>
          <w:szCs w:val="24"/>
          <w:lang w:val="en-GB"/>
        </w:rPr>
        <w:t>Crystal</w:t>
      </w:r>
      <w:r w:rsidR="00F3772A" w:rsidRPr="00D67B49">
        <w:rPr>
          <w:rFonts w:ascii="Verdana" w:hAnsi="Verdana" w:cs="Arial"/>
          <w:color w:val="000000" w:themeColor="text1"/>
          <w:sz w:val="24"/>
          <w:szCs w:val="24"/>
          <w:lang w:val="en-GB"/>
        </w:rPr>
        <w:t xml:space="preserve"> trusted </w:t>
      </w:r>
      <w:r>
        <w:rPr>
          <w:rFonts w:ascii="Verdana" w:hAnsi="Verdana" w:cs="Arial"/>
          <w:color w:val="000000" w:themeColor="text1"/>
          <w:sz w:val="24"/>
          <w:szCs w:val="24"/>
          <w:lang w:val="en-GB"/>
        </w:rPr>
        <w:t>Lara Beth</w:t>
      </w:r>
      <w:r w:rsidR="00F3772A" w:rsidRPr="00D67B49">
        <w:rPr>
          <w:rFonts w:ascii="Verdana" w:hAnsi="Verdana" w:cs="Arial"/>
          <w:color w:val="000000" w:themeColor="text1"/>
          <w:sz w:val="24"/>
          <w:szCs w:val="24"/>
          <w:lang w:val="en-GB"/>
        </w:rPr>
        <w:t xml:space="preserve"> enough to participate in the Summer STAGES program </w:t>
      </w:r>
      <w:r w:rsidR="00331D29">
        <w:rPr>
          <w:rFonts w:ascii="Verdana" w:hAnsi="Verdana" w:cs="Arial"/>
          <w:color w:val="000000" w:themeColor="text1"/>
          <w:sz w:val="24"/>
          <w:szCs w:val="24"/>
          <w:lang w:val="en-GB"/>
        </w:rPr>
        <w:t>before her Freshman year</w:t>
      </w:r>
      <w:r w:rsidR="00F3772A" w:rsidRPr="00D67B49">
        <w:rPr>
          <w:rFonts w:ascii="Verdana" w:hAnsi="Verdana" w:cs="Arial"/>
          <w:color w:val="000000" w:themeColor="text1"/>
          <w:sz w:val="24"/>
          <w:szCs w:val="24"/>
          <w:lang w:val="en-GB"/>
        </w:rPr>
        <w:t xml:space="preserve">. And </w:t>
      </w:r>
      <w:r>
        <w:rPr>
          <w:rFonts w:ascii="Verdana" w:hAnsi="Verdana" w:cs="Arial"/>
          <w:color w:val="000000" w:themeColor="text1"/>
          <w:sz w:val="24"/>
          <w:szCs w:val="24"/>
          <w:lang w:val="en-GB"/>
        </w:rPr>
        <w:t>Crystal</w:t>
      </w:r>
      <w:r w:rsidR="00F3772A" w:rsidRPr="00D67B49">
        <w:rPr>
          <w:rFonts w:ascii="Verdana" w:hAnsi="Verdana" w:cs="Arial"/>
          <w:color w:val="000000" w:themeColor="text1"/>
          <w:sz w:val="24"/>
          <w:szCs w:val="24"/>
          <w:lang w:val="en-GB"/>
        </w:rPr>
        <w:t xml:space="preserve"> believes it was the best decision she ever made. That summer, </w:t>
      </w:r>
      <w:r>
        <w:rPr>
          <w:rFonts w:ascii="Verdana" w:hAnsi="Verdana" w:cs="Arial"/>
          <w:color w:val="000000" w:themeColor="text1"/>
          <w:sz w:val="24"/>
          <w:szCs w:val="24"/>
          <w:lang w:val="en-GB"/>
        </w:rPr>
        <w:t>she</w:t>
      </w:r>
      <w:r w:rsidR="00F3772A" w:rsidRPr="00D67B49">
        <w:rPr>
          <w:rFonts w:ascii="Verdana" w:hAnsi="Verdana" w:cs="Arial"/>
          <w:color w:val="000000" w:themeColor="text1"/>
          <w:sz w:val="24"/>
          <w:szCs w:val="24"/>
          <w:lang w:val="en-GB"/>
        </w:rPr>
        <w:t xml:space="preserve"> met lifelong friends, she </w:t>
      </w:r>
      <w:r>
        <w:rPr>
          <w:rFonts w:ascii="Verdana" w:hAnsi="Verdana" w:cs="Arial"/>
          <w:color w:val="000000" w:themeColor="text1"/>
          <w:sz w:val="24"/>
          <w:szCs w:val="24"/>
          <w:lang w:val="en-GB"/>
        </w:rPr>
        <w:t xml:space="preserve">gained work experience, </w:t>
      </w:r>
      <w:r w:rsidR="00F3772A" w:rsidRPr="00D67B49">
        <w:rPr>
          <w:rFonts w:ascii="Verdana" w:hAnsi="Verdana" w:cs="Arial"/>
          <w:color w:val="000000" w:themeColor="text1"/>
          <w:sz w:val="24"/>
          <w:szCs w:val="24"/>
          <w:lang w:val="en-GB"/>
        </w:rPr>
        <w:t>and she found her confidence.</w:t>
      </w:r>
      <w:r w:rsidR="00331D29" w:rsidRPr="00331D29">
        <w:rPr>
          <w:rFonts w:ascii="Verdana" w:hAnsi="Verdana" w:cs="Arial"/>
          <w:color w:val="000000" w:themeColor="text1"/>
          <w:sz w:val="24"/>
          <w:szCs w:val="24"/>
          <w:lang w:val="en-GB"/>
        </w:rPr>
        <w:t xml:space="preserve"> </w:t>
      </w:r>
      <w:r w:rsidR="00331D29">
        <w:rPr>
          <w:rFonts w:ascii="Verdana" w:hAnsi="Verdana" w:cs="Arial"/>
          <w:color w:val="000000" w:themeColor="text1"/>
          <w:sz w:val="24"/>
          <w:szCs w:val="24"/>
          <w:lang w:val="en-GB"/>
        </w:rPr>
        <w:t>Things like obtaining a drivers license, which she had previously felt beyond her reach, now seemed attainable. And Crystal was determined to do so.</w:t>
      </w:r>
    </w:p>
    <w:p w:rsidR="00F3772A" w:rsidRPr="00D67B49" w:rsidRDefault="009F1D23" w:rsidP="00F3772A">
      <w:pPr>
        <w:rPr>
          <w:rFonts w:ascii="Verdana" w:hAnsi="Verdana" w:cs="Arial"/>
          <w:color w:val="000000" w:themeColor="text1"/>
          <w:sz w:val="24"/>
          <w:szCs w:val="24"/>
          <w:lang w:val="en-GB"/>
        </w:rPr>
      </w:pPr>
      <w:r>
        <w:rPr>
          <w:rFonts w:ascii="Verdana" w:hAnsi="Verdana" w:cs="Arial"/>
          <w:color w:val="000000" w:themeColor="text1"/>
          <w:sz w:val="24"/>
          <w:szCs w:val="24"/>
          <w:lang w:val="en-GB"/>
        </w:rPr>
        <w:lastRenderedPageBreak/>
        <w:t>Crystal</w:t>
      </w:r>
      <w:r w:rsidR="00F3772A" w:rsidRPr="00D67B49">
        <w:rPr>
          <w:rFonts w:ascii="Verdana" w:hAnsi="Verdana" w:cs="Arial"/>
          <w:color w:val="000000" w:themeColor="text1"/>
          <w:sz w:val="24"/>
          <w:szCs w:val="24"/>
          <w:lang w:val="en-GB"/>
        </w:rPr>
        <w:t xml:space="preserve"> remained active in the STAGES program over the next several years. </w:t>
      </w:r>
      <w:r w:rsidR="00331D29" w:rsidRPr="00D67B49">
        <w:rPr>
          <w:rFonts w:ascii="Verdana" w:hAnsi="Verdana" w:cs="Arial"/>
          <w:color w:val="000000" w:themeColor="text1"/>
          <w:sz w:val="24"/>
          <w:szCs w:val="24"/>
          <w:lang w:val="en-GB"/>
        </w:rPr>
        <w:t xml:space="preserve">She became a Peer Mentor for younger girls with similar social anxieties. </w:t>
      </w:r>
      <w:r w:rsidR="00331D29">
        <w:rPr>
          <w:rFonts w:ascii="Verdana" w:hAnsi="Verdana" w:cs="Arial"/>
          <w:color w:val="000000" w:themeColor="text1"/>
          <w:sz w:val="24"/>
          <w:szCs w:val="24"/>
          <w:lang w:val="en-GB"/>
        </w:rPr>
        <w:t xml:space="preserve">She enrolled in full general education as a sophomore. And </w:t>
      </w:r>
      <w:r>
        <w:rPr>
          <w:rFonts w:ascii="Verdana" w:hAnsi="Verdana" w:cs="Arial"/>
          <w:color w:val="000000" w:themeColor="text1"/>
          <w:sz w:val="24"/>
          <w:szCs w:val="24"/>
          <w:lang w:val="en-GB"/>
        </w:rPr>
        <w:t>Crystal</w:t>
      </w:r>
      <w:r w:rsidR="00F3772A" w:rsidRPr="00D67B49">
        <w:rPr>
          <w:rFonts w:ascii="Verdana" w:hAnsi="Verdana" w:cs="Arial"/>
          <w:color w:val="000000" w:themeColor="text1"/>
          <w:sz w:val="24"/>
          <w:szCs w:val="24"/>
          <w:lang w:val="en-GB"/>
        </w:rPr>
        <w:t xml:space="preserve"> she did well, graduating from high school with a full diploma.</w:t>
      </w:r>
    </w:p>
    <w:p w:rsidR="00F3772A" w:rsidRPr="00D67B49" w:rsidRDefault="00F3772A" w:rsidP="00F3772A">
      <w:pPr>
        <w:rPr>
          <w:rFonts w:ascii="Verdana" w:hAnsi="Verdana" w:cs="Arial"/>
          <w:color w:val="000000" w:themeColor="text1"/>
          <w:sz w:val="24"/>
          <w:szCs w:val="24"/>
          <w:lang w:val="en-GB"/>
        </w:rPr>
      </w:pPr>
      <w:r w:rsidRPr="00D67B49">
        <w:rPr>
          <w:rFonts w:ascii="Verdana" w:hAnsi="Verdana" w:cs="Arial"/>
          <w:color w:val="000000" w:themeColor="text1"/>
          <w:sz w:val="24"/>
          <w:szCs w:val="24"/>
          <w:lang w:val="en-GB"/>
        </w:rPr>
        <w:t>Since graduation, she has obtained certification as a nurse's assistant and she is currently working in that capacity at a nursing facility.</w:t>
      </w:r>
      <w:r w:rsidR="009F1D23">
        <w:rPr>
          <w:rFonts w:ascii="Verdana" w:hAnsi="Verdana" w:cs="Arial"/>
          <w:color w:val="000000" w:themeColor="text1"/>
          <w:sz w:val="24"/>
          <w:szCs w:val="24"/>
          <w:lang w:val="en-GB"/>
        </w:rPr>
        <w:t xml:space="preserve"> She also got married and bought a house with her husband. However, somewhat amusingly, one of the many accomplishments about which Crystal is most proud, is that she finally got her driver’s license. </w:t>
      </w:r>
      <w:r w:rsidRPr="00D67B49">
        <w:rPr>
          <w:rFonts w:ascii="Verdana" w:hAnsi="Verdana" w:cs="Arial"/>
          <w:color w:val="000000" w:themeColor="text1"/>
          <w:sz w:val="24"/>
          <w:szCs w:val="24"/>
          <w:lang w:val="en-GB"/>
        </w:rPr>
        <w:t xml:space="preserve"> </w:t>
      </w:r>
    </w:p>
    <w:p w:rsidR="00F3772A" w:rsidRDefault="00F3772A" w:rsidP="00F63835">
      <w:pPr>
        <w:rPr>
          <w:rFonts w:ascii="Verdana" w:hAnsi="Verdana" w:cs="Arial"/>
          <w:color w:val="000000" w:themeColor="text1"/>
          <w:sz w:val="24"/>
          <w:szCs w:val="24"/>
          <w:lang w:val="en-GB"/>
        </w:rPr>
      </w:pPr>
      <w:r w:rsidRPr="00D67B49">
        <w:rPr>
          <w:rFonts w:ascii="Verdana" w:hAnsi="Verdana" w:cs="Arial"/>
          <w:color w:val="000000" w:themeColor="text1"/>
          <w:sz w:val="24"/>
          <w:szCs w:val="24"/>
          <w:lang w:val="en-GB"/>
        </w:rPr>
        <w:t>"</w:t>
      </w:r>
      <w:r w:rsidR="009F1D23">
        <w:rPr>
          <w:rFonts w:ascii="Verdana" w:hAnsi="Verdana" w:cs="Arial"/>
          <w:color w:val="000000" w:themeColor="text1"/>
          <w:sz w:val="24"/>
          <w:szCs w:val="24"/>
          <w:lang w:val="en-GB"/>
        </w:rPr>
        <w:t>Getting a license and finding a career are why I’m independent now</w:t>
      </w:r>
      <w:r w:rsidRPr="00D67B49">
        <w:rPr>
          <w:rFonts w:ascii="Verdana" w:hAnsi="Verdana" w:cs="Arial"/>
          <w:color w:val="000000" w:themeColor="text1"/>
          <w:sz w:val="24"/>
          <w:szCs w:val="24"/>
          <w:lang w:val="en-GB"/>
        </w:rPr>
        <w:t xml:space="preserve">," said </w:t>
      </w:r>
      <w:r w:rsidR="009F1D23">
        <w:rPr>
          <w:rFonts w:ascii="Verdana" w:hAnsi="Verdana" w:cs="Arial"/>
          <w:color w:val="000000" w:themeColor="text1"/>
          <w:sz w:val="24"/>
          <w:szCs w:val="24"/>
          <w:lang w:val="en-GB"/>
        </w:rPr>
        <w:t>Crystal</w:t>
      </w:r>
      <w:r w:rsidRPr="00D67B49">
        <w:rPr>
          <w:rFonts w:ascii="Verdana" w:hAnsi="Verdana" w:cs="Arial"/>
          <w:color w:val="000000" w:themeColor="text1"/>
          <w:sz w:val="24"/>
          <w:szCs w:val="24"/>
          <w:lang w:val="en-GB"/>
        </w:rPr>
        <w:t>. "</w:t>
      </w:r>
      <w:r w:rsidR="009F1D23">
        <w:rPr>
          <w:rFonts w:ascii="Verdana" w:hAnsi="Verdana" w:cs="Arial"/>
          <w:color w:val="000000" w:themeColor="text1"/>
          <w:sz w:val="24"/>
          <w:szCs w:val="24"/>
          <w:lang w:val="en-GB"/>
        </w:rPr>
        <w:t>Working with Lara Beth and everyone in the STAGES program helped give me the confidence to know I can do whatever I set my mind to</w:t>
      </w:r>
      <w:r w:rsidRPr="00D67B49">
        <w:rPr>
          <w:rFonts w:ascii="Verdana" w:hAnsi="Verdana" w:cs="Arial"/>
          <w:color w:val="000000" w:themeColor="text1"/>
          <w:sz w:val="24"/>
          <w:szCs w:val="24"/>
          <w:lang w:val="en-GB"/>
        </w:rPr>
        <w:t>."</w:t>
      </w:r>
    </w:p>
    <w:p w:rsidR="00BB698B" w:rsidRDefault="00BB698B" w:rsidP="0087722F">
      <w:pPr>
        <w:ind w:left="2880" w:hanging="2880"/>
        <w:rPr>
          <w:rFonts w:ascii="Verdana" w:hAnsi="Verdana" w:cs="Arial"/>
          <w:color w:val="000000" w:themeColor="text1"/>
          <w:sz w:val="24"/>
          <w:szCs w:val="24"/>
          <w:lang w:val="en-GB"/>
        </w:rPr>
      </w:pPr>
    </w:p>
    <w:p w:rsidR="0087722F" w:rsidRPr="00EC130F" w:rsidRDefault="00BB698B" w:rsidP="0087722F">
      <w:pPr>
        <w:ind w:left="2880" w:hanging="2880"/>
        <w:rPr>
          <w:rFonts w:ascii="Verdana" w:hAnsi="Verdana" w:cs="Arial"/>
          <w:color w:val="FF0000"/>
          <w:sz w:val="27"/>
          <w:szCs w:val="27"/>
          <w:lang w:val="en-GB"/>
        </w:rPr>
      </w:pPr>
      <w:r>
        <w:rPr>
          <w:rFonts w:ascii="Verdana" w:hAnsi="Verdana" w:cs="Arial"/>
          <w:color w:val="FF0000"/>
          <w:sz w:val="27"/>
          <w:szCs w:val="27"/>
          <w:lang w:val="en-GB"/>
        </w:rPr>
        <w:t>Page 9</w:t>
      </w:r>
    </w:p>
    <w:p w:rsidR="0065264D" w:rsidRPr="00BB698B" w:rsidRDefault="0087722F" w:rsidP="0065264D">
      <w:pPr>
        <w:rPr>
          <w:rFonts w:ascii="Verdana" w:hAnsi="Verdana" w:cs="Arial"/>
          <w:color w:val="000000"/>
          <w:sz w:val="27"/>
          <w:szCs w:val="27"/>
          <w:lang w:val="en-GB"/>
        </w:rPr>
      </w:pPr>
      <w:r>
        <w:rPr>
          <w:rFonts w:ascii="Verdana" w:hAnsi="Verdana" w:cs="Arial"/>
          <w:color w:val="000000"/>
          <w:sz w:val="27"/>
          <w:szCs w:val="27"/>
          <w:lang w:val="en-GB"/>
        </w:rPr>
        <w:t>Services and Experts</w:t>
      </w:r>
      <w:r w:rsidR="00BB698B">
        <w:rPr>
          <w:rFonts w:ascii="Verdana" w:hAnsi="Verdana" w:cs="Arial"/>
          <w:color w:val="000000"/>
          <w:sz w:val="27"/>
          <w:szCs w:val="27"/>
          <w:lang w:val="en-GB"/>
        </w:rPr>
        <w:t xml:space="preserve"> - </w:t>
      </w:r>
      <w:r>
        <w:rPr>
          <w:rFonts w:ascii="Verdana" w:hAnsi="Verdana" w:cs="Arial"/>
          <w:b/>
          <w:color w:val="000000"/>
          <w:sz w:val="24"/>
          <w:szCs w:val="24"/>
          <w:lang w:val="en-GB"/>
        </w:rPr>
        <w:t>Skill Building</w:t>
      </w:r>
    </w:p>
    <w:p w:rsidR="0065264D" w:rsidRDefault="0065264D" w:rsidP="0065264D">
      <w:pPr>
        <w:rPr>
          <w:rFonts w:ascii="Verdana" w:hAnsi="Verdana"/>
          <w:color w:val="000000"/>
          <w:sz w:val="24"/>
          <w:szCs w:val="24"/>
          <w:lang w:val="en-GB"/>
        </w:rPr>
      </w:pPr>
      <w:r>
        <w:rPr>
          <w:rFonts w:ascii="Verdana" w:hAnsi="Verdana"/>
          <w:color w:val="000000"/>
          <w:sz w:val="24"/>
          <w:szCs w:val="24"/>
          <w:lang w:val="en-GB"/>
        </w:rPr>
        <w:t xml:space="preserve">Our youth services program is called </w:t>
      </w:r>
      <w:r w:rsidRPr="00357E57">
        <w:rPr>
          <w:rFonts w:ascii="Verdana" w:hAnsi="Verdana"/>
          <w:color w:val="000000"/>
          <w:sz w:val="24"/>
          <w:szCs w:val="24"/>
          <w:lang w:val="en-GB"/>
        </w:rPr>
        <w:t xml:space="preserve">S.T.A.G.E.S, which </w:t>
      </w:r>
      <w:r w:rsidRPr="00D67B49">
        <w:rPr>
          <w:rFonts w:ascii="Verdana" w:hAnsi="Verdana"/>
          <w:color w:val="000000"/>
          <w:sz w:val="24"/>
          <w:szCs w:val="24"/>
          <w:lang w:val="en-GB"/>
        </w:rPr>
        <w:t xml:space="preserve">stands for </w:t>
      </w:r>
      <w:r w:rsidRPr="00D67B49">
        <w:rPr>
          <w:rFonts w:ascii="Verdana" w:hAnsi="Verdana"/>
          <w:b/>
          <w:bCs/>
          <w:color w:val="000000"/>
          <w:sz w:val="24"/>
          <w:szCs w:val="24"/>
          <w:lang w:val="en-GB"/>
        </w:rPr>
        <w:t>S</w:t>
      </w:r>
      <w:r w:rsidRPr="00D67B49">
        <w:rPr>
          <w:rFonts w:ascii="Verdana" w:hAnsi="Verdana"/>
          <w:color w:val="000000"/>
          <w:sz w:val="24"/>
          <w:szCs w:val="24"/>
          <w:lang w:val="en-GB"/>
        </w:rPr>
        <w:t xml:space="preserve">tudents in </w:t>
      </w:r>
      <w:r w:rsidRPr="00D67B49">
        <w:rPr>
          <w:rFonts w:ascii="Verdana" w:hAnsi="Verdana"/>
          <w:b/>
          <w:bCs/>
          <w:color w:val="000000"/>
          <w:sz w:val="24"/>
          <w:szCs w:val="24"/>
          <w:lang w:val="en-GB"/>
        </w:rPr>
        <w:t>T</w:t>
      </w:r>
      <w:r w:rsidRPr="00D67B49">
        <w:rPr>
          <w:rFonts w:ascii="Verdana" w:hAnsi="Verdana"/>
          <w:color w:val="000000"/>
          <w:sz w:val="24"/>
          <w:szCs w:val="24"/>
          <w:lang w:val="en-GB"/>
        </w:rPr>
        <w:t xml:space="preserve">ransition </w:t>
      </w:r>
      <w:r w:rsidRPr="00D67B49">
        <w:rPr>
          <w:rFonts w:ascii="Verdana" w:hAnsi="Verdana"/>
          <w:b/>
          <w:bCs/>
          <w:color w:val="000000"/>
          <w:sz w:val="24"/>
          <w:szCs w:val="24"/>
          <w:lang w:val="en-GB"/>
        </w:rPr>
        <w:t>A</w:t>
      </w:r>
      <w:r w:rsidRPr="00D67B49">
        <w:rPr>
          <w:rFonts w:ascii="Verdana" w:hAnsi="Verdana"/>
          <w:color w:val="000000"/>
          <w:sz w:val="24"/>
          <w:szCs w:val="24"/>
          <w:lang w:val="en-GB"/>
        </w:rPr>
        <w:t xml:space="preserve">chieving their </w:t>
      </w:r>
      <w:r w:rsidRPr="00D67B49">
        <w:rPr>
          <w:rFonts w:ascii="Verdana" w:hAnsi="Verdana"/>
          <w:b/>
          <w:bCs/>
          <w:color w:val="000000"/>
          <w:sz w:val="24"/>
          <w:szCs w:val="24"/>
          <w:lang w:val="en-GB"/>
        </w:rPr>
        <w:t>G</w:t>
      </w:r>
      <w:r w:rsidRPr="00D67B49">
        <w:rPr>
          <w:rFonts w:ascii="Verdana" w:hAnsi="Verdana"/>
          <w:color w:val="000000"/>
          <w:sz w:val="24"/>
          <w:szCs w:val="24"/>
          <w:lang w:val="en-GB"/>
        </w:rPr>
        <w:t xml:space="preserve">oals </w:t>
      </w:r>
      <w:r w:rsidRPr="00D67B49">
        <w:rPr>
          <w:rFonts w:ascii="Verdana" w:hAnsi="Verdana"/>
          <w:b/>
          <w:bCs/>
          <w:color w:val="000000"/>
          <w:sz w:val="24"/>
          <w:szCs w:val="24"/>
          <w:lang w:val="en-GB"/>
        </w:rPr>
        <w:t>E</w:t>
      </w:r>
      <w:r w:rsidRPr="00D67B49">
        <w:rPr>
          <w:rFonts w:ascii="Verdana" w:hAnsi="Verdana"/>
          <w:color w:val="000000"/>
          <w:sz w:val="24"/>
          <w:szCs w:val="24"/>
          <w:lang w:val="en-GB"/>
        </w:rPr>
        <w:t xml:space="preserve">mpowered and </w:t>
      </w:r>
      <w:r w:rsidRPr="00D67B49">
        <w:rPr>
          <w:rFonts w:ascii="Verdana" w:hAnsi="Verdana"/>
          <w:b/>
          <w:bCs/>
          <w:color w:val="000000"/>
          <w:sz w:val="24"/>
          <w:szCs w:val="24"/>
          <w:lang w:val="en-GB"/>
        </w:rPr>
        <w:t>S</w:t>
      </w:r>
      <w:r w:rsidRPr="00357E57">
        <w:rPr>
          <w:rFonts w:ascii="Verdana" w:hAnsi="Verdana"/>
          <w:color w:val="000000"/>
          <w:sz w:val="24"/>
          <w:szCs w:val="24"/>
          <w:lang w:val="en-GB"/>
        </w:rPr>
        <w:t>elf-Confident</w:t>
      </w:r>
      <w:r w:rsidRPr="00D67B49">
        <w:rPr>
          <w:rFonts w:ascii="Verdana" w:hAnsi="Verdana"/>
          <w:color w:val="000000"/>
          <w:sz w:val="24"/>
          <w:szCs w:val="24"/>
          <w:lang w:val="en-GB"/>
        </w:rPr>
        <w:t>.  Through S.T.A.G.E.S.</w:t>
      </w:r>
      <w:r>
        <w:rPr>
          <w:rFonts w:ascii="Verdana" w:hAnsi="Verdana"/>
          <w:color w:val="000000"/>
          <w:sz w:val="24"/>
          <w:szCs w:val="24"/>
          <w:lang w:val="en-GB"/>
        </w:rPr>
        <w:t>,</w:t>
      </w:r>
      <w:r w:rsidRPr="00D67B49">
        <w:rPr>
          <w:rFonts w:ascii="Verdana" w:hAnsi="Verdana"/>
          <w:color w:val="000000"/>
          <w:sz w:val="24"/>
          <w:szCs w:val="24"/>
          <w:lang w:val="en-GB"/>
        </w:rPr>
        <w:t xml:space="preserve"> our desire is to assist students to set and accomplish goals that are key to their ability to live independently.   The program includes individual skill building in both independent living and the skills of employment as well as a work-readiness assessment, a job readiness classes, job shadowing and post-secondary employment training. These activities, offered at the right time to a young person, are pieces of the puzzle preparing the student for transitioning from a school environment to life.  </w:t>
      </w:r>
    </w:p>
    <w:p w:rsidR="0065264D" w:rsidRDefault="0065264D" w:rsidP="0065264D">
      <w:pPr>
        <w:rPr>
          <w:rFonts w:ascii="Verdana" w:hAnsi="Verdana"/>
          <w:sz w:val="24"/>
          <w:szCs w:val="24"/>
        </w:rPr>
      </w:pPr>
      <w:r>
        <w:rPr>
          <w:rFonts w:ascii="Verdana" w:hAnsi="Verdana"/>
          <w:sz w:val="24"/>
          <w:szCs w:val="24"/>
        </w:rPr>
        <w:t xml:space="preserve">2017 </w:t>
      </w:r>
      <w:r w:rsidR="00B405AF">
        <w:rPr>
          <w:rFonts w:ascii="Verdana" w:hAnsi="Verdana"/>
          <w:sz w:val="24"/>
          <w:szCs w:val="24"/>
        </w:rPr>
        <w:t>saw</w:t>
      </w:r>
      <w:r w:rsidRPr="00CE41A6">
        <w:rPr>
          <w:rFonts w:ascii="Verdana" w:hAnsi="Verdana"/>
          <w:sz w:val="24"/>
          <w:szCs w:val="24"/>
        </w:rPr>
        <w:t xml:space="preserve"> </w:t>
      </w:r>
      <w:r>
        <w:rPr>
          <w:rFonts w:ascii="Verdana" w:hAnsi="Verdana"/>
          <w:sz w:val="24"/>
          <w:szCs w:val="24"/>
        </w:rPr>
        <w:t>DNMM</w:t>
      </w:r>
      <w:r w:rsidRPr="00CE41A6">
        <w:rPr>
          <w:rFonts w:ascii="Verdana" w:hAnsi="Verdana"/>
          <w:sz w:val="24"/>
          <w:szCs w:val="24"/>
        </w:rPr>
        <w:t xml:space="preserve"> </w:t>
      </w:r>
      <w:r w:rsidR="0087722F">
        <w:rPr>
          <w:rFonts w:ascii="Verdana" w:hAnsi="Verdana"/>
          <w:sz w:val="24"/>
          <w:szCs w:val="24"/>
        </w:rPr>
        <w:t>extend</w:t>
      </w:r>
      <w:r w:rsidRPr="00CE41A6">
        <w:rPr>
          <w:rFonts w:ascii="Verdana" w:hAnsi="Verdana"/>
          <w:sz w:val="24"/>
          <w:szCs w:val="24"/>
        </w:rPr>
        <w:t xml:space="preserve"> </w:t>
      </w:r>
      <w:r w:rsidR="0087722F">
        <w:rPr>
          <w:rFonts w:ascii="Verdana" w:hAnsi="Verdana"/>
          <w:sz w:val="24"/>
          <w:szCs w:val="24"/>
        </w:rPr>
        <w:t xml:space="preserve">youth skill building </w:t>
      </w:r>
      <w:r w:rsidRPr="00CE41A6">
        <w:rPr>
          <w:rFonts w:ascii="Verdana" w:hAnsi="Verdana"/>
          <w:sz w:val="24"/>
          <w:szCs w:val="24"/>
        </w:rPr>
        <w:t xml:space="preserve">services to </w:t>
      </w:r>
      <w:r>
        <w:rPr>
          <w:rFonts w:ascii="Verdana" w:hAnsi="Verdana"/>
          <w:sz w:val="24"/>
          <w:szCs w:val="24"/>
        </w:rPr>
        <w:t>Ro</w:t>
      </w:r>
      <w:r w:rsidRPr="00CE41A6">
        <w:rPr>
          <w:rFonts w:ascii="Verdana" w:hAnsi="Verdana"/>
          <w:sz w:val="24"/>
          <w:szCs w:val="24"/>
        </w:rPr>
        <w:t>scommon, Ogema</w:t>
      </w:r>
      <w:r>
        <w:rPr>
          <w:rFonts w:ascii="Verdana" w:hAnsi="Verdana"/>
          <w:sz w:val="24"/>
          <w:szCs w:val="24"/>
        </w:rPr>
        <w:t>w</w:t>
      </w:r>
      <w:r w:rsidRPr="00CE41A6">
        <w:rPr>
          <w:rFonts w:ascii="Verdana" w:hAnsi="Verdana"/>
          <w:sz w:val="24"/>
          <w:szCs w:val="24"/>
        </w:rPr>
        <w:t xml:space="preserve">, </w:t>
      </w:r>
      <w:r>
        <w:rPr>
          <w:rFonts w:ascii="Verdana" w:hAnsi="Verdana"/>
          <w:sz w:val="24"/>
          <w:szCs w:val="24"/>
        </w:rPr>
        <w:t xml:space="preserve">Clare, </w:t>
      </w:r>
      <w:r w:rsidR="0087722F">
        <w:rPr>
          <w:rFonts w:ascii="Verdana" w:hAnsi="Verdana"/>
          <w:sz w:val="24"/>
          <w:szCs w:val="24"/>
        </w:rPr>
        <w:t xml:space="preserve">Isabella, Gratiot, </w:t>
      </w:r>
      <w:r>
        <w:rPr>
          <w:rFonts w:ascii="Verdana" w:hAnsi="Verdana"/>
          <w:sz w:val="24"/>
          <w:szCs w:val="24"/>
        </w:rPr>
        <w:t>and Gladwin</w:t>
      </w:r>
      <w:r w:rsidR="0087722F">
        <w:rPr>
          <w:rFonts w:ascii="Verdana" w:hAnsi="Verdana"/>
          <w:sz w:val="24"/>
          <w:szCs w:val="24"/>
        </w:rPr>
        <w:t xml:space="preserve"> counties, while working with more and more schools in </w:t>
      </w:r>
      <w:r>
        <w:rPr>
          <w:rFonts w:ascii="Verdana" w:hAnsi="Verdana"/>
          <w:sz w:val="24"/>
          <w:szCs w:val="24"/>
        </w:rPr>
        <w:t>Midland, Bay, and Saginaw counties</w:t>
      </w:r>
      <w:r w:rsidRPr="00CE41A6">
        <w:rPr>
          <w:rFonts w:ascii="Verdana" w:hAnsi="Verdana"/>
          <w:sz w:val="24"/>
          <w:szCs w:val="24"/>
        </w:rPr>
        <w:t xml:space="preserve">.  </w:t>
      </w:r>
      <w:r w:rsidR="0087722F">
        <w:rPr>
          <w:rFonts w:ascii="Verdana" w:hAnsi="Verdana"/>
          <w:sz w:val="24"/>
          <w:szCs w:val="24"/>
        </w:rPr>
        <w:t xml:space="preserve">In 2017, </w:t>
      </w:r>
      <w:r w:rsidRPr="00CE41A6">
        <w:rPr>
          <w:rFonts w:ascii="Verdana" w:hAnsi="Verdana"/>
          <w:sz w:val="24"/>
          <w:szCs w:val="24"/>
        </w:rPr>
        <w:t>we have served students i</w:t>
      </w:r>
      <w:r w:rsidR="0087722F">
        <w:rPr>
          <w:rFonts w:ascii="Verdana" w:hAnsi="Verdana"/>
          <w:sz w:val="24"/>
          <w:szCs w:val="24"/>
        </w:rPr>
        <w:t>n students in 20</w:t>
      </w:r>
      <w:r>
        <w:rPr>
          <w:rFonts w:ascii="Verdana" w:hAnsi="Verdana"/>
          <w:sz w:val="24"/>
          <w:szCs w:val="24"/>
        </w:rPr>
        <w:t xml:space="preserve"> schools</w:t>
      </w:r>
      <w:r w:rsidR="0087722F">
        <w:rPr>
          <w:rFonts w:ascii="Verdana" w:hAnsi="Verdana"/>
          <w:sz w:val="24"/>
          <w:szCs w:val="24"/>
        </w:rPr>
        <w:t xml:space="preserve"> in nine counties, an expansion of over 300% from two years ago.</w:t>
      </w:r>
      <w:r w:rsidRPr="00CE41A6">
        <w:rPr>
          <w:rFonts w:ascii="Verdana" w:hAnsi="Verdana"/>
          <w:sz w:val="24"/>
          <w:szCs w:val="24"/>
        </w:rPr>
        <w:t xml:space="preserve">  </w:t>
      </w:r>
    </w:p>
    <w:p w:rsidR="00883C1A" w:rsidRPr="00D67B49" w:rsidRDefault="009F1D23" w:rsidP="00707F05">
      <w:pPr>
        <w:rPr>
          <w:rFonts w:ascii="Verdana" w:hAnsi="Verdana" w:cs="Arial"/>
          <w:color w:val="000000"/>
          <w:sz w:val="24"/>
          <w:szCs w:val="24"/>
          <w:lang w:val="en-GB"/>
        </w:rPr>
      </w:pPr>
      <w:r>
        <w:rPr>
          <w:rFonts w:ascii="Verdana" w:hAnsi="Verdana" w:cs="Arial"/>
          <w:color w:val="000000"/>
          <w:sz w:val="24"/>
          <w:szCs w:val="24"/>
          <w:lang w:val="en-GB"/>
        </w:rPr>
        <w:t>Lara Beth Sullivan</w:t>
      </w:r>
    </w:p>
    <w:p w:rsidR="009F1D23" w:rsidRDefault="009F1D23" w:rsidP="009F1D23">
      <w:pPr>
        <w:rPr>
          <w:rFonts w:ascii="Verdana" w:hAnsi="Verdana"/>
          <w:sz w:val="26"/>
          <w:szCs w:val="26"/>
        </w:rPr>
      </w:pPr>
      <w:r>
        <w:rPr>
          <w:rFonts w:ascii="Verdana" w:hAnsi="Verdana"/>
          <w:sz w:val="26"/>
          <w:szCs w:val="26"/>
        </w:rPr>
        <w:t xml:space="preserve">Lara Beth Sullivan has been with Disability Network for 19 years, initially as a Community Living Support specialist, then 14 years as a Youth Transition Specialist, and the last two years as our Peer Support Lead Specialist. Lara Beth enjoys her work with teens as it gives her an opportunity to mentor them and give them a little extra push and advocacy as they navigate the road to independence. The variety of experiences have given her a well-rounded expertise in issues related to people with disabilities.  Lara Beth also assists </w:t>
      </w:r>
      <w:r>
        <w:rPr>
          <w:rFonts w:ascii="Verdana" w:hAnsi="Verdana"/>
          <w:sz w:val="26"/>
          <w:szCs w:val="26"/>
        </w:rPr>
        <w:lastRenderedPageBreak/>
        <w:t>young adults with disabilities outside of work, providing needy teens a temporary shelter and becoming a foster parent. She is also the adoptive mother of a child with a disability.</w:t>
      </w:r>
    </w:p>
    <w:p w:rsidR="00AA37A7" w:rsidRPr="00657683" w:rsidRDefault="00AA37A7" w:rsidP="00AA37A7">
      <w:pPr>
        <w:rPr>
          <w:rFonts w:ascii="Arial" w:hAnsi="Arial" w:cs="Arial"/>
          <w:color w:val="FF0000"/>
          <w:sz w:val="24"/>
          <w:szCs w:val="24"/>
        </w:rPr>
      </w:pPr>
      <w:r>
        <w:rPr>
          <w:rFonts w:ascii="Arial" w:hAnsi="Arial" w:cs="Arial"/>
          <w:color w:val="FF0000"/>
          <w:sz w:val="24"/>
          <w:szCs w:val="24"/>
        </w:rPr>
        <w:t>PAGE 10</w:t>
      </w:r>
    </w:p>
    <w:p w:rsidR="00AA37A7" w:rsidRPr="00F63835" w:rsidRDefault="00AA37A7" w:rsidP="00AA37A7">
      <w:pPr>
        <w:rPr>
          <w:rFonts w:ascii="Verdana" w:hAnsi="Verdana" w:cs="Arial"/>
          <w:b/>
          <w:color w:val="FF0000"/>
          <w:sz w:val="28"/>
          <w:szCs w:val="28"/>
        </w:rPr>
      </w:pPr>
      <w:r>
        <w:rPr>
          <w:rFonts w:ascii="Verdana" w:hAnsi="Verdana" w:cs="Arial"/>
          <w:b/>
          <w:color w:val="FF0000"/>
          <w:sz w:val="28"/>
          <w:szCs w:val="28"/>
        </w:rPr>
        <w:t xml:space="preserve">2017 </w:t>
      </w:r>
      <w:r w:rsidRPr="00F63835">
        <w:rPr>
          <w:rFonts w:ascii="Verdana" w:hAnsi="Verdana" w:cs="Arial"/>
          <w:b/>
          <w:color w:val="FF0000"/>
          <w:sz w:val="28"/>
          <w:szCs w:val="28"/>
        </w:rPr>
        <w:t>Highlights/Accomplishments</w:t>
      </w:r>
    </w:p>
    <w:p w:rsidR="00AA37A7" w:rsidRDefault="00AA37A7" w:rsidP="00AA37A7">
      <w:pPr>
        <w:rPr>
          <w:rFonts w:ascii="Arial" w:hAnsi="Arial" w:cs="Arial"/>
          <w:sz w:val="24"/>
          <w:szCs w:val="24"/>
        </w:rPr>
      </w:pPr>
    </w:p>
    <w:p w:rsidR="00B44E00" w:rsidRPr="00AA37A7" w:rsidRDefault="00494452" w:rsidP="00AA37A7">
      <w:pPr>
        <w:pStyle w:val="ListParagraph"/>
        <w:numPr>
          <w:ilvl w:val="0"/>
          <w:numId w:val="16"/>
        </w:numPr>
        <w:spacing w:line="240" w:lineRule="auto"/>
        <w:contextualSpacing w:val="0"/>
        <w:rPr>
          <w:rFonts w:ascii="Verdana" w:hAnsi="Verdana" w:cs="Arial"/>
          <w:sz w:val="24"/>
          <w:szCs w:val="24"/>
        </w:rPr>
      </w:pPr>
      <w:r w:rsidRPr="00AA37A7">
        <w:rPr>
          <w:rFonts w:ascii="Verdana" w:hAnsi="Verdana" w:cs="Arial" w:hint="eastAsia"/>
          <w:sz w:val="24"/>
          <w:szCs w:val="24"/>
        </w:rPr>
        <w:t>Reached 31,100 people th</w:t>
      </w:r>
      <w:r w:rsidR="00AA37A7">
        <w:rPr>
          <w:rFonts w:ascii="Verdana" w:hAnsi="Verdana" w:cs="Arial" w:hint="eastAsia"/>
          <w:sz w:val="24"/>
          <w:szCs w:val="24"/>
        </w:rPr>
        <w:t xml:space="preserve">rough 3,639 hours of community </w:t>
      </w:r>
      <w:r w:rsidRPr="00AA37A7">
        <w:rPr>
          <w:rFonts w:ascii="Verdana" w:hAnsi="Verdana" w:cs="Arial" w:hint="eastAsia"/>
          <w:sz w:val="24"/>
          <w:szCs w:val="24"/>
        </w:rPr>
        <w:t>engagement.</w:t>
      </w:r>
    </w:p>
    <w:p w:rsidR="00B44E00" w:rsidRPr="00AA37A7" w:rsidRDefault="00494452" w:rsidP="00AA37A7">
      <w:pPr>
        <w:pStyle w:val="ListParagraph"/>
        <w:numPr>
          <w:ilvl w:val="0"/>
          <w:numId w:val="16"/>
        </w:numPr>
        <w:spacing w:line="240" w:lineRule="auto"/>
        <w:contextualSpacing w:val="0"/>
        <w:rPr>
          <w:rFonts w:ascii="Verdana" w:hAnsi="Verdana" w:cs="Arial"/>
          <w:sz w:val="24"/>
          <w:szCs w:val="24"/>
        </w:rPr>
      </w:pPr>
      <w:r w:rsidRPr="00AA37A7">
        <w:rPr>
          <w:rFonts w:ascii="Verdana" w:hAnsi="Verdana" w:cs="Arial" w:hint="eastAsia"/>
          <w:sz w:val="24"/>
          <w:szCs w:val="24"/>
        </w:rPr>
        <w:t xml:space="preserve">Conducted 117 community presentations and trainings on </w:t>
      </w:r>
      <w:r w:rsidRPr="00AA37A7">
        <w:rPr>
          <w:rFonts w:ascii="Verdana" w:hAnsi="Verdana" w:cs="Arial" w:hint="eastAsia"/>
          <w:sz w:val="24"/>
          <w:szCs w:val="24"/>
        </w:rPr>
        <w:tab/>
        <w:t>disability related topics for 1,047 people.</w:t>
      </w:r>
    </w:p>
    <w:p w:rsidR="00B44E00" w:rsidRPr="00AA37A7" w:rsidRDefault="00494452" w:rsidP="00AA37A7">
      <w:pPr>
        <w:pStyle w:val="ListParagraph"/>
        <w:numPr>
          <w:ilvl w:val="0"/>
          <w:numId w:val="16"/>
        </w:numPr>
        <w:spacing w:line="240" w:lineRule="auto"/>
        <w:contextualSpacing w:val="0"/>
        <w:rPr>
          <w:rFonts w:ascii="Verdana" w:hAnsi="Verdana" w:cs="Arial"/>
          <w:sz w:val="24"/>
          <w:szCs w:val="24"/>
        </w:rPr>
      </w:pPr>
      <w:r w:rsidRPr="00AA37A7">
        <w:rPr>
          <w:rFonts w:ascii="Verdana" w:hAnsi="Verdana" w:cs="Arial" w:hint="eastAsia"/>
          <w:sz w:val="24"/>
          <w:szCs w:val="24"/>
        </w:rPr>
        <w:t>Participated in 52 community outreach events reaching 1,340 people from underserved/unserved populations.</w:t>
      </w:r>
    </w:p>
    <w:p w:rsidR="00B44E00" w:rsidRPr="00AA37A7" w:rsidRDefault="00494452" w:rsidP="00AA37A7">
      <w:pPr>
        <w:pStyle w:val="ListParagraph"/>
        <w:numPr>
          <w:ilvl w:val="0"/>
          <w:numId w:val="16"/>
        </w:numPr>
        <w:spacing w:line="240" w:lineRule="auto"/>
        <w:contextualSpacing w:val="0"/>
        <w:rPr>
          <w:rFonts w:ascii="Verdana" w:hAnsi="Verdana" w:cs="Arial"/>
          <w:sz w:val="24"/>
          <w:szCs w:val="24"/>
        </w:rPr>
      </w:pPr>
      <w:r w:rsidRPr="00AA37A7">
        <w:rPr>
          <w:rFonts w:ascii="Verdana" w:hAnsi="Verdana" w:cs="Arial" w:hint="eastAsia"/>
          <w:sz w:val="24"/>
          <w:szCs w:val="24"/>
        </w:rPr>
        <w:t xml:space="preserve">Provided 4,033 Information and Referral Services. </w:t>
      </w:r>
    </w:p>
    <w:p w:rsidR="00B44E00" w:rsidRPr="00AA37A7" w:rsidRDefault="00494452" w:rsidP="00AA37A7">
      <w:pPr>
        <w:pStyle w:val="ListParagraph"/>
        <w:numPr>
          <w:ilvl w:val="0"/>
          <w:numId w:val="16"/>
        </w:numPr>
        <w:spacing w:line="240" w:lineRule="auto"/>
        <w:contextualSpacing w:val="0"/>
        <w:rPr>
          <w:rFonts w:ascii="Verdana" w:hAnsi="Verdana" w:cs="Arial"/>
          <w:sz w:val="24"/>
          <w:szCs w:val="24"/>
        </w:rPr>
      </w:pPr>
      <w:r w:rsidRPr="00AA37A7">
        <w:rPr>
          <w:rFonts w:ascii="Verdana" w:hAnsi="Verdana" w:cs="Arial" w:hint="eastAsia"/>
          <w:sz w:val="24"/>
          <w:szCs w:val="24"/>
        </w:rPr>
        <w:t>Transitioned 40 people out of nursing homes.</w:t>
      </w:r>
    </w:p>
    <w:p w:rsidR="00B44E00" w:rsidRPr="00AA37A7" w:rsidRDefault="00494452" w:rsidP="00AA37A7">
      <w:pPr>
        <w:pStyle w:val="ListParagraph"/>
        <w:numPr>
          <w:ilvl w:val="0"/>
          <w:numId w:val="16"/>
        </w:numPr>
        <w:spacing w:line="240" w:lineRule="auto"/>
        <w:contextualSpacing w:val="0"/>
        <w:rPr>
          <w:rFonts w:ascii="Verdana" w:hAnsi="Verdana" w:cs="Arial"/>
          <w:sz w:val="24"/>
          <w:szCs w:val="24"/>
        </w:rPr>
      </w:pPr>
      <w:r w:rsidRPr="00AA37A7">
        <w:rPr>
          <w:rFonts w:ascii="Verdana" w:hAnsi="Verdana" w:cs="Arial" w:hint="eastAsia"/>
          <w:sz w:val="24"/>
          <w:szCs w:val="24"/>
        </w:rPr>
        <w:t>Educated 75 community organizations on DNMM</w:t>
      </w:r>
      <w:r w:rsidR="00AA37A7">
        <w:rPr>
          <w:rFonts w:ascii="Verdana" w:hAnsi="Verdana" w:cs="Arial"/>
          <w:sz w:val="24"/>
          <w:szCs w:val="24"/>
        </w:rPr>
        <w:t>’</w:t>
      </w:r>
      <w:r w:rsidR="00AA37A7">
        <w:rPr>
          <w:rFonts w:ascii="Verdana" w:hAnsi="Verdana" w:cs="Arial" w:hint="eastAsia"/>
          <w:sz w:val="24"/>
          <w:szCs w:val="24"/>
        </w:rPr>
        <w:t xml:space="preserve">s </w:t>
      </w:r>
      <w:r w:rsidRPr="00AA37A7">
        <w:rPr>
          <w:rFonts w:ascii="Verdana" w:hAnsi="Verdana" w:cs="Arial" w:hint="eastAsia"/>
          <w:sz w:val="24"/>
          <w:szCs w:val="24"/>
        </w:rPr>
        <w:t>nursing home transition services.</w:t>
      </w:r>
    </w:p>
    <w:p w:rsidR="00B44E00" w:rsidRDefault="00494452" w:rsidP="00AA37A7">
      <w:pPr>
        <w:pStyle w:val="ListParagraph"/>
        <w:numPr>
          <w:ilvl w:val="0"/>
          <w:numId w:val="16"/>
        </w:numPr>
        <w:spacing w:line="240" w:lineRule="auto"/>
        <w:contextualSpacing w:val="0"/>
        <w:rPr>
          <w:rFonts w:ascii="Verdana" w:hAnsi="Verdana" w:cs="Arial"/>
          <w:sz w:val="24"/>
          <w:szCs w:val="24"/>
        </w:rPr>
      </w:pPr>
      <w:r w:rsidRPr="00AA37A7">
        <w:rPr>
          <w:rFonts w:ascii="Verdana" w:hAnsi="Verdana" w:cs="Arial" w:hint="eastAsia"/>
          <w:sz w:val="24"/>
          <w:szCs w:val="24"/>
        </w:rPr>
        <w:t>Grew Employment Navigator program and Pre-Employment Transition Services program resulting in youth services provided to twenty schools in nine counties.</w:t>
      </w:r>
    </w:p>
    <w:p w:rsidR="00AA37A7" w:rsidRPr="00AA37A7" w:rsidRDefault="00AA37A7" w:rsidP="00AA37A7">
      <w:pPr>
        <w:pStyle w:val="ListParagraph"/>
        <w:numPr>
          <w:ilvl w:val="0"/>
          <w:numId w:val="16"/>
        </w:numPr>
        <w:spacing w:line="240" w:lineRule="auto"/>
        <w:contextualSpacing w:val="0"/>
        <w:rPr>
          <w:rFonts w:ascii="Verdana" w:hAnsi="Verdana" w:cs="Arial"/>
          <w:sz w:val="24"/>
          <w:szCs w:val="24"/>
        </w:rPr>
      </w:pPr>
      <w:r>
        <w:rPr>
          <w:rFonts w:ascii="Verdana" w:hAnsi="Verdana" w:cs="Arial"/>
          <w:sz w:val="24"/>
          <w:szCs w:val="24"/>
        </w:rPr>
        <w:t>Signed agreement with Great Lakes Loons to be Sponsoring Partner of Accessible Services at Dow Diamond</w:t>
      </w:r>
    </w:p>
    <w:p w:rsidR="00AA37A7" w:rsidRPr="000A2145" w:rsidRDefault="00AA37A7" w:rsidP="00AA37A7">
      <w:pPr>
        <w:pStyle w:val="ListParagraph"/>
        <w:spacing w:after="0" w:line="240" w:lineRule="auto"/>
        <w:contextualSpacing w:val="0"/>
        <w:rPr>
          <w:rFonts w:ascii="Verdana" w:hAnsi="Verdana" w:cs="Arial"/>
          <w:sz w:val="24"/>
          <w:szCs w:val="24"/>
        </w:rPr>
      </w:pPr>
    </w:p>
    <w:p w:rsidR="00BB698B" w:rsidRDefault="00BB698B" w:rsidP="00AA37A7">
      <w:pPr>
        <w:rPr>
          <w:b/>
          <w:color w:val="FF0000"/>
          <w:sz w:val="28"/>
        </w:rPr>
      </w:pPr>
      <w:r>
        <w:rPr>
          <w:b/>
          <w:color w:val="FF0000"/>
          <w:sz w:val="28"/>
        </w:rPr>
        <w:t>PAGE 11</w:t>
      </w:r>
    </w:p>
    <w:p w:rsidR="00AA37A7" w:rsidRPr="003F2CBD" w:rsidRDefault="00AA37A7" w:rsidP="00AA37A7">
      <w:pPr>
        <w:rPr>
          <w:b/>
          <w:color w:val="FF0000"/>
          <w:sz w:val="28"/>
        </w:rPr>
      </w:pPr>
      <w:r>
        <w:rPr>
          <w:b/>
          <w:color w:val="FF0000"/>
          <w:sz w:val="28"/>
        </w:rPr>
        <w:t>Statement of Financial Position</w:t>
      </w:r>
    </w:p>
    <w:p w:rsidR="00637630" w:rsidRDefault="00637630" w:rsidP="00637630">
      <w:pPr>
        <w:rPr>
          <w:color w:val="000000" w:themeColor="text1"/>
        </w:rPr>
      </w:pPr>
      <w:r>
        <w:rPr>
          <w:color w:val="000000" w:themeColor="text1"/>
        </w:rPr>
        <w:t>ASSETS</w:t>
      </w:r>
    </w:p>
    <w:p w:rsidR="00637630" w:rsidRDefault="00637630" w:rsidP="00637630">
      <w:pPr>
        <w:rPr>
          <w:color w:val="000000" w:themeColor="text1"/>
        </w:rPr>
      </w:pPr>
      <w:r>
        <w:rPr>
          <w:color w:val="000000" w:themeColor="text1"/>
        </w:rPr>
        <w:t>Current Assets:</w:t>
      </w:r>
      <w:r>
        <w:rPr>
          <w:color w:val="000000" w:themeColor="text1"/>
        </w:rPr>
        <w:br/>
        <w:t xml:space="preserve">Cash and Cash Equivalents – In 2017 was $615,089. </w:t>
      </w:r>
      <w:r>
        <w:rPr>
          <w:color w:val="000000" w:themeColor="text1"/>
        </w:rPr>
        <w:br/>
        <w:t xml:space="preserve">Accounts Receivable – In 2017 was $583,112. </w:t>
      </w:r>
      <w:r>
        <w:rPr>
          <w:color w:val="000000" w:themeColor="text1"/>
        </w:rPr>
        <w:br/>
        <w:t xml:space="preserve">Unconditional Promises to Give – In 2017 was $7,833. </w:t>
      </w:r>
      <w:r>
        <w:rPr>
          <w:color w:val="000000" w:themeColor="text1"/>
        </w:rPr>
        <w:br/>
        <w:t xml:space="preserve">Prepaid Expenses and Other Assets – In 2017 was $32,828. </w:t>
      </w:r>
      <w:r>
        <w:rPr>
          <w:color w:val="000000" w:themeColor="text1"/>
        </w:rPr>
        <w:br/>
        <w:t xml:space="preserve">TOTAL CURRENT ASSETS – In 2017 was $1,238,862. </w:t>
      </w:r>
    </w:p>
    <w:p w:rsidR="00637630" w:rsidRDefault="00637630" w:rsidP="00637630">
      <w:pPr>
        <w:rPr>
          <w:color w:val="000000" w:themeColor="text1"/>
        </w:rPr>
      </w:pPr>
      <w:r>
        <w:rPr>
          <w:color w:val="000000" w:themeColor="text1"/>
        </w:rPr>
        <w:t xml:space="preserve">Beneficial Interest in Trust – In 2017 was $5,496. </w:t>
      </w:r>
      <w:r>
        <w:rPr>
          <w:color w:val="000000" w:themeColor="text1"/>
        </w:rPr>
        <w:br/>
        <w:t xml:space="preserve">Property &amp; Equipment, net – In 2017 was $195,627. </w:t>
      </w:r>
      <w:r>
        <w:rPr>
          <w:color w:val="000000" w:themeColor="text1"/>
        </w:rPr>
        <w:br/>
        <w:t xml:space="preserve">Investment in condominium association – In 2017 was $77,684. </w:t>
      </w:r>
      <w:r>
        <w:rPr>
          <w:color w:val="000000" w:themeColor="text1"/>
        </w:rPr>
        <w:br/>
        <w:t xml:space="preserve">Cash Held for Clients – In 2017 was $67,157. </w:t>
      </w:r>
    </w:p>
    <w:p w:rsidR="00637630" w:rsidRDefault="00637630" w:rsidP="00637630">
      <w:pPr>
        <w:rPr>
          <w:color w:val="000000" w:themeColor="text1"/>
        </w:rPr>
      </w:pPr>
      <w:r>
        <w:rPr>
          <w:color w:val="000000" w:themeColor="text1"/>
        </w:rPr>
        <w:lastRenderedPageBreak/>
        <w:t xml:space="preserve">TOTAL ASSETS – In 2017 was $1,584,826. </w:t>
      </w:r>
      <w:bookmarkStart w:id="1" w:name="_GoBack"/>
      <w:bookmarkEnd w:id="1"/>
    </w:p>
    <w:p w:rsidR="00637630" w:rsidRDefault="00637630" w:rsidP="00637630">
      <w:pPr>
        <w:rPr>
          <w:color w:val="000000" w:themeColor="text1"/>
        </w:rPr>
      </w:pPr>
      <w:r>
        <w:rPr>
          <w:color w:val="000000" w:themeColor="text1"/>
        </w:rPr>
        <w:t>LIABILITIES AND NET ASSETS</w:t>
      </w:r>
    </w:p>
    <w:p w:rsidR="00637630" w:rsidRDefault="00637630" w:rsidP="00637630">
      <w:pPr>
        <w:rPr>
          <w:color w:val="000000" w:themeColor="text1"/>
        </w:rPr>
      </w:pPr>
      <w:r>
        <w:rPr>
          <w:color w:val="000000" w:themeColor="text1"/>
        </w:rPr>
        <w:t>Current Liabilities:</w:t>
      </w:r>
      <w:r>
        <w:rPr>
          <w:color w:val="000000" w:themeColor="text1"/>
        </w:rPr>
        <w:br/>
        <w:t xml:space="preserve">Accounts Payable – In 2017 was $140,542. </w:t>
      </w:r>
      <w:r>
        <w:rPr>
          <w:color w:val="000000" w:themeColor="text1"/>
        </w:rPr>
        <w:br/>
        <w:t xml:space="preserve">Accrued Expenses – In 2017 was $94,090. </w:t>
      </w:r>
    </w:p>
    <w:p w:rsidR="00637630" w:rsidRDefault="00637630" w:rsidP="00637630">
      <w:pPr>
        <w:rPr>
          <w:color w:val="000000" w:themeColor="text1"/>
        </w:rPr>
      </w:pPr>
      <w:r>
        <w:rPr>
          <w:color w:val="000000" w:themeColor="text1"/>
        </w:rPr>
        <w:t xml:space="preserve">Total Current Liabilities – In 2017 was $234,632. </w:t>
      </w:r>
    </w:p>
    <w:p w:rsidR="00637630" w:rsidRDefault="00637630" w:rsidP="00637630">
      <w:pPr>
        <w:rPr>
          <w:color w:val="000000" w:themeColor="text1"/>
        </w:rPr>
      </w:pPr>
      <w:r>
        <w:rPr>
          <w:color w:val="000000" w:themeColor="text1"/>
        </w:rPr>
        <w:t xml:space="preserve">Cash Held for Clients – In 2017 was $67,157. </w:t>
      </w:r>
    </w:p>
    <w:p w:rsidR="00637630" w:rsidRDefault="00637630" w:rsidP="00637630">
      <w:pPr>
        <w:rPr>
          <w:color w:val="000000" w:themeColor="text1"/>
        </w:rPr>
      </w:pPr>
      <w:r>
        <w:rPr>
          <w:color w:val="000000" w:themeColor="text1"/>
        </w:rPr>
        <w:t xml:space="preserve">Total Liabilities – In 2017 was $301,789. </w:t>
      </w:r>
    </w:p>
    <w:p w:rsidR="00637630" w:rsidRDefault="00637630" w:rsidP="00637630">
      <w:pPr>
        <w:rPr>
          <w:color w:val="000000" w:themeColor="text1"/>
        </w:rPr>
      </w:pPr>
      <w:r>
        <w:rPr>
          <w:color w:val="000000" w:themeColor="text1"/>
        </w:rPr>
        <w:t>Net Assets:</w:t>
      </w:r>
    </w:p>
    <w:p w:rsidR="00637630" w:rsidRDefault="00637630" w:rsidP="00637630">
      <w:pPr>
        <w:rPr>
          <w:color w:val="000000" w:themeColor="text1"/>
        </w:rPr>
      </w:pPr>
      <w:r>
        <w:rPr>
          <w:color w:val="000000" w:themeColor="text1"/>
        </w:rPr>
        <w:t>Unrestricted:</w:t>
      </w:r>
      <w:r>
        <w:rPr>
          <w:color w:val="000000" w:themeColor="text1"/>
        </w:rPr>
        <w:br/>
        <w:t xml:space="preserve">Undesignated – In 2017 was $976,546. </w:t>
      </w:r>
      <w:r>
        <w:rPr>
          <w:color w:val="000000" w:themeColor="text1"/>
        </w:rPr>
        <w:br/>
        <w:t>Board Designated – In 2017 was $275,499</w:t>
      </w:r>
      <w:r>
        <w:rPr>
          <w:color w:val="000000" w:themeColor="text1"/>
        </w:rPr>
        <w:t>.</w:t>
      </w:r>
      <w:r>
        <w:rPr>
          <w:color w:val="000000" w:themeColor="text1"/>
        </w:rPr>
        <w:br/>
        <w:t xml:space="preserve">Property and Equipment (net) – in 2017 was $195,627. </w:t>
      </w:r>
      <w:r>
        <w:rPr>
          <w:color w:val="000000" w:themeColor="text1"/>
        </w:rPr>
        <w:br/>
        <w:t xml:space="preserve">Total Unrestricted – In 2017 was $1,252,045. </w:t>
      </w:r>
      <w:r>
        <w:rPr>
          <w:color w:val="000000" w:themeColor="text1"/>
        </w:rPr>
        <w:br/>
        <w:t xml:space="preserve">Temporarily Restricted – In 2017 was $30,258. </w:t>
      </w:r>
      <w:r>
        <w:rPr>
          <w:color w:val="000000" w:themeColor="text1"/>
        </w:rPr>
        <w:br/>
        <w:t xml:space="preserve">Permanently Restricted – In 2017 was $734. </w:t>
      </w:r>
    </w:p>
    <w:p w:rsidR="00637630" w:rsidRDefault="00637630" w:rsidP="00637630">
      <w:pPr>
        <w:rPr>
          <w:color w:val="000000" w:themeColor="text1"/>
        </w:rPr>
      </w:pPr>
      <w:r>
        <w:rPr>
          <w:color w:val="000000" w:themeColor="text1"/>
        </w:rPr>
        <w:t>Total Net Assets – In 2017 was $1,283,037.</w:t>
      </w:r>
    </w:p>
    <w:p w:rsidR="00637630" w:rsidRPr="00037B18" w:rsidRDefault="00637630" w:rsidP="00637630">
      <w:pPr>
        <w:rPr>
          <w:color w:val="000000" w:themeColor="text1"/>
        </w:rPr>
      </w:pPr>
      <w:r>
        <w:rPr>
          <w:color w:val="000000" w:themeColor="text1"/>
        </w:rPr>
        <w:t xml:space="preserve"> TOTAL LIABILITIES AND NET ASSETS – In 2017 was $1,584,826.</w:t>
      </w:r>
    </w:p>
    <w:p w:rsidR="00BB698B" w:rsidRDefault="00BB698B" w:rsidP="00AA37A7">
      <w:pPr>
        <w:rPr>
          <w:rFonts w:ascii="Verdana" w:hAnsi="Verdana"/>
          <w:b/>
          <w:color w:val="FF0000"/>
          <w:sz w:val="28"/>
          <w:szCs w:val="28"/>
        </w:rPr>
      </w:pPr>
    </w:p>
    <w:p w:rsidR="00BB698B" w:rsidRDefault="00BB698B" w:rsidP="00AA37A7">
      <w:pPr>
        <w:rPr>
          <w:rFonts w:ascii="Verdana" w:hAnsi="Verdana"/>
          <w:b/>
          <w:color w:val="FF0000"/>
          <w:sz w:val="28"/>
          <w:szCs w:val="28"/>
        </w:rPr>
      </w:pPr>
      <w:r>
        <w:rPr>
          <w:rFonts w:ascii="Verdana" w:hAnsi="Verdana"/>
          <w:b/>
          <w:color w:val="FF0000"/>
          <w:sz w:val="28"/>
          <w:szCs w:val="28"/>
        </w:rPr>
        <w:t>PAGE 12</w:t>
      </w:r>
    </w:p>
    <w:p w:rsidR="00AA37A7" w:rsidRPr="00C54BF3" w:rsidRDefault="00AA37A7" w:rsidP="00C54BF3">
      <w:pPr>
        <w:rPr>
          <w:rFonts w:ascii="Verdana" w:hAnsi="Verdana"/>
          <w:b/>
          <w:color w:val="FF0000"/>
          <w:sz w:val="28"/>
          <w:szCs w:val="28"/>
        </w:rPr>
      </w:pPr>
      <w:r>
        <w:rPr>
          <w:rFonts w:ascii="Verdana" w:hAnsi="Verdana"/>
          <w:b/>
          <w:color w:val="FF0000"/>
          <w:sz w:val="28"/>
          <w:szCs w:val="28"/>
        </w:rPr>
        <w:t>2017</w:t>
      </w:r>
      <w:r w:rsidRPr="000018AE">
        <w:rPr>
          <w:rFonts w:ascii="Verdana" w:hAnsi="Verdana"/>
          <w:b/>
          <w:color w:val="FF0000"/>
          <w:sz w:val="28"/>
          <w:szCs w:val="28"/>
        </w:rPr>
        <w:t xml:space="preserve"> Donors</w:t>
      </w:r>
    </w:p>
    <w:p w:rsidR="003C566A" w:rsidRPr="003C566A" w:rsidRDefault="003C566A" w:rsidP="003C566A">
      <w:pPr>
        <w:spacing w:after="0" w:line="240" w:lineRule="auto"/>
        <w:rPr>
          <w:rFonts w:ascii="Arial" w:hAnsi="Arial" w:cs="Arial"/>
          <w:sz w:val="24"/>
          <w:szCs w:val="24"/>
        </w:rPr>
      </w:pPr>
    </w:p>
    <w:p w:rsidR="00C54BF3" w:rsidRDefault="00C54BF3" w:rsidP="003C566A">
      <w:pPr>
        <w:spacing w:after="0" w:line="240" w:lineRule="auto"/>
        <w:rPr>
          <w:rFonts w:ascii="Arial" w:hAnsi="Arial" w:cs="Arial"/>
          <w:sz w:val="24"/>
          <w:szCs w:val="24"/>
        </w:rPr>
      </w:pPr>
      <w:r>
        <w:rPr>
          <w:rFonts w:ascii="Arial" w:hAnsi="Arial" w:cs="Arial"/>
          <w:sz w:val="24"/>
          <w:szCs w:val="24"/>
        </w:rPr>
        <w:t>CORPORATE</w:t>
      </w:r>
    </w:p>
    <w:p w:rsidR="00C54BF3" w:rsidRDefault="00C54BF3" w:rsidP="003C566A">
      <w:pPr>
        <w:spacing w:after="0" w:line="240" w:lineRule="auto"/>
        <w:rPr>
          <w:rFonts w:ascii="Arial" w:hAnsi="Arial" w:cs="Arial"/>
          <w:sz w:val="24"/>
          <w:szCs w:val="24"/>
        </w:rPr>
      </w:pPr>
    </w:p>
    <w:p w:rsidR="00C54BF3" w:rsidRPr="00637630" w:rsidRDefault="00C54BF3" w:rsidP="00C54BF3">
      <w:pPr>
        <w:spacing w:after="0" w:line="240" w:lineRule="auto"/>
        <w:rPr>
          <w:rFonts w:ascii="Verdana" w:hAnsi="Verdana" w:cs="Arial"/>
          <w:sz w:val="24"/>
          <w:szCs w:val="24"/>
        </w:rPr>
      </w:pPr>
      <w:r w:rsidRPr="00637630">
        <w:rPr>
          <w:rFonts w:ascii="Verdana" w:hAnsi="Verdana" w:cs="Arial"/>
          <w:sz w:val="24"/>
          <w:szCs w:val="24"/>
        </w:rPr>
        <w:t>AA Amusements &amp; Vending</w:t>
      </w:r>
      <w:r w:rsidRPr="00637630">
        <w:rPr>
          <w:rFonts w:ascii="Verdana" w:hAnsi="Verdana" w:cs="Arial"/>
          <w:sz w:val="24"/>
          <w:szCs w:val="24"/>
        </w:rPr>
        <w:t xml:space="preserve">, </w:t>
      </w:r>
      <w:r w:rsidRPr="00637630">
        <w:rPr>
          <w:rFonts w:ascii="Verdana" w:hAnsi="Verdana" w:cs="Arial"/>
          <w:sz w:val="24"/>
          <w:szCs w:val="24"/>
        </w:rPr>
        <w:t>Amway Grand Plaza Hotel</w:t>
      </w:r>
      <w:r w:rsidRPr="00637630">
        <w:rPr>
          <w:rFonts w:ascii="Verdana" w:hAnsi="Verdana" w:cs="Arial"/>
          <w:sz w:val="24"/>
          <w:szCs w:val="24"/>
        </w:rPr>
        <w:t xml:space="preserve">, </w:t>
      </w:r>
      <w:r w:rsidRPr="00637630">
        <w:rPr>
          <w:rFonts w:ascii="Verdana" w:hAnsi="Verdana" w:cs="Arial"/>
          <w:sz w:val="24"/>
          <w:szCs w:val="24"/>
        </w:rPr>
        <w:t>Asian Noodle</w:t>
      </w:r>
      <w:r w:rsidRPr="00637630">
        <w:rPr>
          <w:rFonts w:ascii="Verdana" w:hAnsi="Verdana" w:cs="Arial"/>
          <w:sz w:val="24"/>
          <w:szCs w:val="24"/>
        </w:rPr>
        <w:t xml:space="preserve">, </w:t>
      </w:r>
      <w:r w:rsidRPr="00637630">
        <w:rPr>
          <w:rFonts w:ascii="Verdana" w:hAnsi="Verdana" w:cs="Arial"/>
          <w:sz w:val="24"/>
          <w:szCs w:val="24"/>
        </w:rPr>
        <w:t>AT&amp;T</w:t>
      </w:r>
      <w:r w:rsidRPr="00637630">
        <w:rPr>
          <w:rFonts w:ascii="Verdana" w:hAnsi="Verdana" w:cs="Arial"/>
          <w:sz w:val="24"/>
          <w:szCs w:val="24"/>
        </w:rPr>
        <w:t xml:space="preserve">, </w:t>
      </w:r>
      <w:r w:rsidRPr="00637630">
        <w:rPr>
          <w:rFonts w:ascii="Verdana" w:hAnsi="Verdana" w:cs="Arial"/>
          <w:sz w:val="24"/>
          <w:szCs w:val="24"/>
        </w:rPr>
        <w:t>Athena Salon</w:t>
      </w:r>
      <w:r w:rsidRPr="00637630">
        <w:rPr>
          <w:rFonts w:ascii="Verdana" w:hAnsi="Verdana" w:cs="Arial"/>
          <w:sz w:val="24"/>
          <w:szCs w:val="24"/>
        </w:rPr>
        <w:t xml:space="preserve">, </w:t>
      </w:r>
      <w:r w:rsidRPr="00637630">
        <w:rPr>
          <w:rFonts w:ascii="Verdana" w:hAnsi="Verdana" w:cs="Arial"/>
          <w:sz w:val="24"/>
          <w:szCs w:val="24"/>
        </w:rPr>
        <w:t xml:space="preserve">Big Boy </w:t>
      </w:r>
      <w:r w:rsidRPr="00637630">
        <w:rPr>
          <w:rFonts w:ascii="Verdana" w:hAnsi="Verdana" w:cs="Arial"/>
          <w:sz w:val="24"/>
          <w:szCs w:val="24"/>
        </w:rPr>
        <w:t>–</w:t>
      </w:r>
      <w:r w:rsidRPr="00637630">
        <w:rPr>
          <w:rFonts w:ascii="Verdana" w:hAnsi="Verdana" w:cs="Arial"/>
          <w:sz w:val="24"/>
          <w:szCs w:val="24"/>
        </w:rPr>
        <w:t xml:space="preserve"> Midland</w:t>
      </w:r>
      <w:r w:rsidRPr="00637630">
        <w:rPr>
          <w:rFonts w:ascii="Verdana" w:hAnsi="Verdana" w:cs="Arial"/>
          <w:sz w:val="24"/>
          <w:szCs w:val="24"/>
        </w:rPr>
        <w:t xml:space="preserve">, </w:t>
      </w:r>
      <w:r w:rsidRPr="00637630">
        <w:rPr>
          <w:rFonts w:ascii="Verdana" w:hAnsi="Verdana" w:cs="Arial"/>
          <w:sz w:val="24"/>
          <w:szCs w:val="24"/>
        </w:rPr>
        <w:t>Buffalo Wild Wings</w:t>
      </w:r>
      <w:r w:rsidRPr="00637630">
        <w:rPr>
          <w:rFonts w:ascii="Verdana" w:hAnsi="Verdana" w:cs="Arial"/>
          <w:sz w:val="24"/>
          <w:szCs w:val="24"/>
        </w:rPr>
        <w:t xml:space="preserve">, </w:t>
      </w:r>
      <w:r w:rsidRPr="00637630">
        <w:rPr>
          <w:rFonts w:ascii="Verdana" w:hAnsi="Verdana" w:cs="Arial"/>
          <w:sz w:val="24"/>
          <w:szCs w:val="24"/>
        </w:rPr>
        <w:t>Chalgian &amp; Tripp Law Offices</w:t>
      </w:r>
      <w:r w:rsidRPr="00637630">
        <w:rPr>
          <w:rFonts w:ascii="Verdana" w:hAnsi="Verdana" w:cs="Arial"/>
          <w:sz w:val="24"/>
          <w:szCs w:val="24"/>
        </w:rPr>
        <w:t xml:space="preserve">, </w:t>
      </w:r>
      <w:r w:rsidRPr="00637630">
        <w:rPr>
          <w:rFonts w:ascii="Verdana" w:hAnsi="Verdana" w:cs="Arial"/>
          <w:sz w:val="24"/>
          <w:szCs w:val="24"/>
        </w:rPr>
        <w:t>Cintas</w:t>
      </w:r>
      <w:r w:rsidRPr="00637630">
        <w:rPr>
          <w:rFonts w:ascii="Verdana" w:hAnsi="Verdana" w:cs="Arial"/>
          <w:sz w:val="24"/>
          <w:szCs w:val="24"/>
        </w:rPr>
        <w:t xml:space="preserve">, </w:t>
      </w:r>
      <w:r w:rsidRPr="00637630">
        <w:rPr>
          <w:rFonts w:ascii="Verdana" w:hAnsi="Verdana" w:cs="Arial"/>
          <w:sz w:val="24"/>
          <w:szCs w:val="24"/>
        </w:rPr>
        <w:t>Comerica Bank</w:t>
      </w:r>
      <w:r w:rsidRPr="00637630">
        <w:rPr>
          <w:rFonts w:ascii="Verdana" w:hAnsi="Verdana" w:cs="Arial"/>
          <w:sz w:val="24"/>
          <w:szCs w:val="24"/>
        </w:rPr>
        <w:t xml:space="preserve">, </w:t>
      </w:r>
      <w:r w:rsidRPr="00637630">
        <w:rPr>
          <w:rFonts w:ascii="Verdana" w:hAnsi="Verdana" w:cs="Arial"/>
          <w:sz w:val="24"/>
          <w:szCs w:val="24"/>
        </w:rPr>
        <w:t>Coyer Candle</w:t>
      </w:r>
      <w:r w:rsidR="006D5E71" w:rsidRPr="00637630">
        <w:rPr>
          <w:rFonts w:ascii="Verdana" w:hAnsi="Verdana" w:cs="Arial"/>
          <w:sz w:val="24"/>
          <w:szCs w:val="24"/>
        </w:rPr>
        <w:t xml:space="preserve">, </w:t>
      </w:r>
      <w:r w:rsidRPr="00637630">
        <w:rPr>
          <w:rFonts w:ascii="Verdana" w:hAnsi="Verdana" w:cs="Arial"/>
          <w:sz w:val="24"/>
          <w:szCs w:val="24"/>
        </w:rPr>
        <w:t>Crystal Mountain Resort</w:t>
      </w:r>
      <w:r w:rsidRPr="00637630">
        <w:rPr>
          <w:rFonts w:ascii="Verdana" w:hAnsi="Verdana" w:cs="Arial"/>
          <w:sz w:val="24"/>
          <w:szCs w:val="24"/>
        </w:rPr>
        <w:t xml:space="preserve">, </w:t>
      </w:r>
      <w:r w:rsidRPr="00637630">
        <w:rPr>
          <w:rFonts w:ascii="Verdana" w:hAnsi="Verdana" w:cs="Arial"/>
          <w:sz w:val="24"/>
          <w:szCs w:val="24"/>
        </w:rPr>
        <w:t>Dan Dan the Mattress Man</w:t>
      </w:r>
      <w:r w:rsidRPr="00637630">
        <w:rPr>
          <w:rFonts w:ascii="Verdana" w:hAnsi="Verdana" w:cs="Arial"/>
          <w:sz w:val="24"/>
          <w:szCs w:val="24"/>
        </w:rPr>
        <w:t xml:space="preserve">, </w:t>
      </w:r>
      <w:r w:rsidRPr="00637630">
        <w:rPr>
          <w:rFonts w:ascii="Verdana" w:hAnsi="Verdana" w:cs="Arial"/>
          <w:sz w:val="24"/>
          <w:szCs w:val="24"/>
        </w:rPr>
        <w:t>Detroit Red Wings</w:t>
      </w:r>
      <w:r w:rsidR="006D5E71" w:rsidRPr="00637630">
        <w:rPr>
          <w:rFonts w:ascii="Verdana" w:hAnsi="Verdana" w:cs="Arial"/>
          <w:sz w:val="24"/>
          <w:szCs w:val="24"/>
        </w:rPr>
        <w:t xml:space="preserve">, </w:t>
      </w:r>
      <w:r w:rsidRPr="00637630">
        <w:rPr>
          <w:rFonts w:ascii="Verdana" w:hAnsi="Verdana" w:cs="Arial"/>
          <w:sz w:val="24"/>
          <w:szCs w:val="24"/>
        </w:rPr>
        <w:t>Detroit Tigers</w:t>
      </w:r>
      <w:r w:rsidRPr="00637630">
        <w:rPr>
          <w:rFonts w:ascii="Verdana" w:hAnsi="Verdana" w:cs="Arial"/>
          <w:sz w:val="24"/>
          <w:szCs w:val="24"/>
        </w:rPr>
        <w:t xml:space="preserve">, </w:t>
      </w:r>
      <w:r w:rsidRPr="00637630">
        <w:rPr>
          <w:rFonts w:ascii="Verdana" w:hAnsi="Verdana" w:cs="Arial"/>
          <w:sz w:val="24"/>
          <w:szCs w:val="24"/>
        </w:rPr>
        <w:t>The Dow Chemical Company</w:t>
      </w:r>
      <w:r w:rsidR="006D5E71" w:rsidRPr="00637630">
        <w:rPr>
          <w:rFonts w:ascii="Verdana" w:hAnsi="Verdana" w:cs="Arial"/>
          <w:sz w:val="24"/>
          <w:szCs w:val="24"/>
        </w:rPr>
        <w:t xml:space="preserve">, </w:t>
      </w:r>
      <w:r w:rsidRPr="00637630">
        <w:rPr>
          <w:rFonts w:ascii="Verdana" w:hAnsi="Verdana" w:cs="Arial"/>
          <w:sz w:val="24"/>
          <w:szCs w:val="24"/>
        </w:rPr>
        <w:t>Eastman Party Store</w:t>
      </w:r>
      <w:r w:rsidRPr="00637630">
        <w:rPr>
          <w:rFonts w:ascii="Verdana" w:hAnsi="Verdana" w:cs="Arial"/>
          <w:sz w:val="24"/>
          <w:szCs w:val="24"/>
        </w:rPr>
        <w:t xml:space="preserve">, </w:t>
      </w:r>
      <w:r w:rsidRPr="00637630">
        <w:rPr>
          <w:rFonts w:ascii="Verdana" w:hAnsi="Verdana" w:cs="Arial"/>
          <w:sz w:val="24"/>
          <w:szCs w:val="24"/>
        </w:rPr>
        <w:t>ESPN 100.9 FM</w:t>
      </w:r>
      <w:r w:rsidRPr="00637630">
        <w:rPr>
          <w:rFonts w:ascii="Verdana" w:hAnsi="Verdana" w:cs="Arial"/>
          <w:sz w:val="24"/>
          <w:szCs w:val="24"/>
        </w:rPr>
        <w:t xml:space="preserve">, </w:t>
      </w:r>
      <w:r w:rsidRPr="00637630">
        <w:rPr>
          <w:rFonts w:ascii="Verdana" w:hAnsi="Verdana" w:cs="Arial"/>
          <w:sz w:val="24"/>
          <w:szCs w:val="24"/>
        </w:rPr>
        <w:t>Exchange Club Of Midland</w:t>
      </w:r>
      <w:r w:rsidR="006D5E71" w:rsidRPr="00637630">
        <w:rPr>
          <w:rFonts w:ascii="Verdana" w:hAnsi="Verdana" w:cs="Arial"/>
          <w:sz w:val="24"/>
          <w:szCs w:val="24"/>
        </w:rPr>
        <w:t xml:space="preserve">, </w:t>
      </w:r>
      <w:r w:rsidRPr="00637630">
        <w:rPr>
          <w:rFonts w:ascii="Verdana" w:hAnsi="Verdana" w:cs="Arial"/>
          <w:sz w:val="24"/>
          <w:szCs w:val="24"/>
        </w:rPr>
        <w:t>Fabiano Brothers, Inc.</w:t>
      </w:r>
      <w:r w:rsidR="006D5E71" w:rsidRPr="00637630">
        <w:rPr>
          <w:rFonts w:ascii="Verdana" w:hAnsi="Verdana" w:cs="Arial"/>
          <w:sz w:val="24"/>
          <w:szCs w:val="24"/>
        </w:rPr>
        <w:t xml:space="preserve">, </w:t>
      </w:r>
      <w:r w:rsidRPr="00637630">
        <w:rPr>
          <w:rFonts w:ascii="Verdana" w:hAnsi="Verdana" w:cs="Arial"/>
          <w:sz w:val="24"/>
          <w:szCs w:val="24"/>
        </w:rPr>
        <w:t>Firekeeper’s Casino &amp; Hotel</w:t>
      </w:r>
      <w:r w:rsidR="006D5E71" w:rsidRPr="00637630">
        <w:rPr>
          <w:rFonts w:ascii="Verdana" w:hAnsi="Verdana" w:cs="Arial"/>
          <w:sz w:val="24"/>
          <w:szCs w:val="24"/>
        </w:rPr>
        <w:t xml:space="preserve">, </w:t>
      </w:r>
      <w:r w:rsidRPr="00637630">
        <w:rPr>
          <w:rFonts w:ascii="Verdana" w:hAnsi="Verdana" w:cs="Arial"/>
          <w:sz w:val="24"/>
          <w:szCs w:val="24"/>
        </w:rPr>
        <w:t>Gerald R. Ford Presidential Museum</w:t>
      </w:r>
      <w:r w:rsidR="006D5E71" w:rsidRPr="00637630">
        <w:rPr>
          <w:rFonts w:ascii="Verdana" w:hAnsi="Verdana" w:cs="Arial"/>
          <w:sz w:val="24"/>
          <w:szCs w:val="24"/>
        </w:rPr>
        <w:t xml:space="preserve">, </w:t>
      </w:r>
      <w:r w:rsidRPr="00637630">
        <w:rPr>
          <w:rFonts w:ascii="Verdana" w:hAnsi="Verdana" w:cs="Arial"/>
          <w:sz w:val="24"/>
          <w:szCs w:val="24"/>
        </w:rPr>
        <w:t>Grace Hospice</w:t>
      </w:r>
      <w:r w:rsidR="00637630">
        <w:rPr>
          <w:rFonts w:ascii="Verdana" w:hAnsi="Verdana" w:cs="Arial"/>
          <w:sz w:val="24"/>
          <w:szCs w:val="24"/>
        </w:rPr>
        <w:t xml:space="preserve">, </w:t>
      </w:r>
      <w:r w:rsidRPr="00637630">
        <w:rPr>
          <w:rFonts w:ascii="Verdana" w:hAnsi="Verdana" w:cs="Arial"/>
          <w:sz w:val="24"/>
          <w:szCs w:val="24"/>
        </w:rPr>
        <w:t>Grand Rapids Public Museum</w:t>
      </w:r>
      <w:r w:rsidR="006D5E71" w:rsidRPr="00637630">
        <w:rPr>
          <w:rFonts w:ascii="Verdana" w:hAnsi="Verdana" w:cs="Arial"/>
          <w:sz w:val="24"/>
          <w:szCs w:val="24"/>
        </w:rPr>
        <w:t xml:space="preserve">, </w:t>
      </w:r>
      <w:r w:rsidRPr="00637630">
        <w:rPr>
          <w:rFonts w:ascii="Verdana" w:hAnsi="Verdana" w:cs="Arial"/>
          <w:sz w:val="24"/>
          <w:szCs w:val="24"/>
        </w:rPr>
        <w:t>Grape Beginnings Winery, LLC.</w:t>
      </w:r>
      <w:r w:rsidR="006D5E71" w:rsidRPr="00637630">
        <w:rPr>
          <w:rFonts w:ascii="Verdana" w:hAnsi="Verdana" w:cs="Arial"/>
          <w:sz w:val="24"/>
          <w:szCs w:val="24"/>
        </w:rPr>
        <w:t xml:space="preserve">, </w:t>
      </w:r>
      <w:r w:rsidRPr="00637630">
        <w:rPr>
          <w:rFonts w:ascii="Verdana" w:hAnsi="Verdana" w:cs="Arial"/>
          <w:sz w:val="24"/>
          <w:szCs w:val="24"/>
        </w:rPr>
        <w:t>Greater Midland Community Centers</w:t>
      </w:r>
      <w:r w:rsidR="00637630">
        <w:rPr>
          <w:rFonts w:ascii="Verdana" w:hAnsi="Verdana" w:cs="Arial"/>
          <w:sz w:val="24"/>
          <w:szCs w:val="24"/>
        </w:rPr>
        <w:t xml:space="preserve">, </w:t>
      </w:r>
      <w:r w:rsidRPr="00637630">
        <w:rPr>
          <w:rFonts w:ascii="Verdana" w:hAnsi="Verdana" w:cs="Arial"/>
          <w:sz w:val="24"/>
          <w:szCs w:val="24"/>
        </w:rPr>
        <w:t>Greater Midland Tennis Center</w:t>
      </w:r>
      <w:r w:rsidR="006D5E71" w:rsidRPr="00637630">
        <w:rPr>
          <w:rFonts w:ascii="Verdana" w:hAnsi="Verdana" w:cs="Arial"/>
          <w:sz w:val="24"/>
          <w:szCs w:val="24"/>
        </w:rPr>
        <w:t xml:space="preserve">, </w:t>
      </w:r>
      <w:r w:rsidRPr="00637630">
        <w:rPr>
          <w:rFonts w:ascii="Verdana" w:hAnsi="Verdana" w:cs="Arial"/>
          <w:sz w:val="24"/>
          <w:szCs w:val="24"/>
        </w:rPr>
        <w:t>G’s Pizzeria &amp; Deli</w:t>
      </w:r>
      <w:r w:rsidR="006D5E71" w:rsidRPr="00637630">
        <w:rPr>
          <w:rFonts w:ascii="Verdana" w:hAnsi="Verdana" w:cs="Arial"/>
          <w:sz w:val="24"/>
          <w:szCs w:val="24"/>
        </w:rPr>
        <w:t xml:space="preserve">, </w:t>
      </w:r>
      <w:r w:rsidRPr="00637630">
        <w:rPr>
          <w:rFonts w:ascii="Verdana" w:hAnsi="Verdana" w:cs="Arial"/>
          <w:sz w:val="24"/>
          <w:szCs w:val="24"/>
        </w:rPr>
        <w:t>Hammer Restoration</w:t>
      </w:r>
      <w:r w:rsidR="006D5E71" w:rsidRPr="00637630">
        <w:rPr>
          <w:rFonts w:ascii="Verdana" w:hAnsi="Verdana" w:cs="Arial"/>
          <w:sz w:val="24"/>
          <w:szCs w:val="24"/>
        </w:rPr>
        <w:t xml:space="preserve">, </w:t>
      </w:r>
      <w:r w:rsidRPr="00637630">
        <w:rPr>
          <w:rFonts w:ascii="Verdana" w:hAnsi="Verdana" w:cs="Arial"/>
          <w:sz w:val="24"/>
          <w:szCs w:val="24"/>
        </w:rPr>
        <w:t>Heather ‘n Holly</w:t>
      </w:r>
      <w:r w:rsidR="006D5E71" w:rsidRPr="00637630">
        <w:rPr>
          <w:rFonts w:ascii="Verdana" w:hAnsi="Verdana" w:cs="Arial"/>
          <w:sz w:val="24"/>
          <w:szCs w:val="24"/>
        </w:rPr>
        <w:t xml:space="preserve">, </w:t>
      </w:r>
      <w:r w:rsidRPr="00637630">
        <w:rPr>
          <w:rFonts w:ascii="Verdana" w:hAnsi="Verdana" w:cs="Arial"/>
          <w:sz w:val="24"/>
          <w:szCs w:val="24"/>
        </w:rPr>
        <w:t>Herter Music Center</w:t>
      </w:r>
      <w:r w:rsidR="006D5E71" w:rsidRPr="00637630">
        <w:rPr>
          <w:rFonts w:ascii="Verdana" w:hAnsi="Verdana" w:cs="Arial"/>
          <w:sz w:val="24"/>
          <w:szCs w:val="24"/>
        </w:rPr>
        <w:t xml:space="preserve">, </w:t>
      </w:r>
      <w:r w:rsidRPr="00637630">
        <w:rPr>
          <w:rFonts w:ascii="Verdana" w:hAnsi="Verdana" w:cs="Arial"/>
          <w:sz w:val="24"/>
          <w:szCs w:val="24"/>
        </w:rPr>
        <w:t>The H Hotel</w:t>
      </w:r>
      <w:r w:rsidR="006D5E71" w:rsidRPr="00637630">
        <w:rPr>
          <w:rFonts w:ascii="Verdana" w:hAnsi="Verdana" w:cs="Arial"/>
          <w:sz w:val="24"/>
          <w:szCs w:val="24"/>
        </w:rPr>
        <w:t xml:space="preserve">, </w:t>
      </w:r>
      <w:r w:rsidRPr="00637630">
        <w:rPr>
          <w:rFonts w:ascii="Verdana" w:hAnsi="Verdana" w:cs="Arial"/>
          <w:sz w:val="24"/>
          <w:szCs w:val="24"/>
        </w:rPr>
        <w:t>Ike’s Mobile Kayak Rentals</w:t>
      </w:r>
      <w:r w:rsidR="006D5E71" w:rsidRPr="00637630">
        <w:rPr>
          <w:rFonts w:ascii="Verdana" w:hAnsi="Verdana" w:cs="Arial"/>
          <w:sz w:val="24"/>
          <w:szCs w:val="24"/>
        </w:rPr>
        <w:t xml:space="preserve">, </w:t>
      </w:r>
      <w:r w:rsidRPr="00637630">
        <w:rPr>
          <w:rFonts w:ascii="Verdana" w:hAnsi="Verdana" w:cs="Arial"/>
          <w:sz w:val="24"/>
          <w:szCs w:val="24"/>
        </w:rPr>
        <w:t>ITH Staffing</w:t>
      </w:r>
      <w:r w:rsidR="006D5E71" w:rsidRPr="00637630">
        <w:rPr>
          <w:rFonts w:ascii="Verdana" w:hAnsi="Verdana" w:cs="Arial"/>
          <w:sz w:val="24"/>
          <w:szCs w:val="24"/>
        </w:rPr>
        <w:t xml:space="preserve">, </w:t>
      </w:r>
      <w:r w:rsidRPr="00637630">
        <w:rPr>
          <w:rFonts w:ascii="Verdana" w:hAnsi="Verdana" w:cs="Arial"/>
          <w:sz w:val="24"/>
          <w:szCs w:val="24"/>
        </w:rPr>
        <w:t>Dr. Nicholas Ivan Memorial Fund</w:t>
      </w:r>
      <w:r w:rsidR="006D5E71" w:rsidRPr="00637630">
        <w:rPr>
          <w:rFonts w:ascii="Verdana" w:hAnsi="Verdana" w:cs="Arial"/>
          <w:sz w:val="24"/>
          <w:szCs w:val="24"/>
        </w:rPr>
        <w:t xml:space="preserve">, </w:t>
      </w:r>
      <w:r w:rsidRPr="00637630">
        <w:rPr>
          <w:rFonts w:ascii="Verdana" w:hAnsi="Verdana" w:cs="Arial"/>
          <w:sz w:val="24"/>
          <w:szCs w:val="24"/>
        </w:rPr>
        <w:t>Patricia and David Kepler Foundation</w:t>
      </w:r>
      <w:r w:rsidR="006D5E71" w:rsidRPr="00637630">
        <w:rPr>
          <w:rFonts w:ascii="Verdana" w:hAnsi="Verdana" w:cs="Arial"/>
          <w:sz w:val="24"/>
          <w:szCs w:val="24"/>
        </w:rPr>
        <w:t xml:space="preserve">, </w:t>
      </w:r>
      <w:r w:rsidRPr="00637630">
        <w:rPr>
          <w:rFonts w:ascii="Verdana" w:hAnsi="Verdana" w:cs="Arial"/>
          <w:sz w:val="24"/>
          <w:szCs w:val="24"/>
        </w:rPr>
        <w:t>Kroger</w:t>
      </w:r>
      <w:r w:rsidR="006D5E71" w:rsidRPr="00637630">
        <w:rPr>
          <w:rFonts w:ascii="Verdana" w:hAnsi="Verdana" w:cs="Arial"/>
          <w:sz w:val="24"/>
          <w:szCs w:val="24"/>
        </w:rPr>
        <w:t xml:space="preserve">, </w:t>
      </w:r>
      <w:r w:rsidRPr="00637630">
        <w:rPr>
          <w:rFonts w:ascii="Verdana" w:hAnsi="Verdana" w:cs="Arial"/>
          <w:sz w:val="24"/>
          <w:szCs w:val="24"/>
        </w:rPr>
        <w:t>Loch Coffee Company</w:t>
      </w:r>
      <w:r w:rsidR="006D5E71" w:rsidRPr="00637630">
        <w:rPr>
          <w:rFonts w:ascii="Verdana" w:hAnsi="Verdana" w:cs="Arial"/>
          <w:sz w:val="24"/>
          <w:szCs w:val="24"/>
        </w:rPr>
        <w:t xml:space="preserve">, </w:t>
      </w:r>
      <w:r w:rsidRPr="00637630">
        <w:rPr>
          <w:rFonts w:ascii="Verdana" w:hAnsi="Verdana" w:cs="Arial"/>
          <w:sz w:val="24"/>
          <w:szCs w:val="24"/>
        </w:rPr>
        <w:t>Members First Credit Union</w:t>
      </w:r>
      <w:r w:rsidR="006D5E71" w:rsidRPr="00637630">
        <w:rPr>
          <w:rFonts w:ascii="Verdana" w:hAnsi="Verdana" w:cs="Arial"/>
          <w:sz w:val="24"/>
          <w:szCs w:val="24"/>
        </w:rPr>
        <w:t xml:space="preserve">, </w:t>
      </w:r>
      <w:r w:rsidRPr="00637630">
        <w:rPr>
          <w:rFonts w:ascii="Verdana" w:hAnsi="Verdana" w:cs="Arial"/>
          <w:sz w:val="24"/>
          <w:szCs w:val="24"/>
        </w:rPr>
        <w:t>Midland DDA</w:t>
      </w:r>
      <w:r w:rsidR="006D5E71" w:rsidRPr="00637630">
        <w:rPr>
          <w:rFonts w:ascii="Verdana" w:hAnsi="Verdana" w:cs="Arial"/>
          <w:sz w:val="24"/>
          <w:szCs w:val="24"/>
        </w:rPr>
        <w:t xml:space="preserve">, </w:t>
      </w:r>
      <w:r w:rsidRPr="00637630">
        <w:rPr>
          <w:rFonts w:ascii="Verdana" w:hAnsi="Verdana" w:cs="Arial"/>
          <w:sz w:val="24"/>
          <w:szCs w:val="24"/>
        </w:rPr>
        <w:t>Midland Noon Rotary Club</w:t>
      </w:r>
      <w:r w:rsidR="006D5E71" w:rsidRPr="00637630">
        <w:rPr>
          <w:rFonts w:ascii="Verdana" w:hAnsi="Verdana" w:cs="Arial"/>
          <w:sz w:val="24"/>
          <w:szCs w:val="24"/>
        </w:rPr>
        <w:t xml:space="preserve">, </w:t>
      </w:r>
      <w:r w:rsidRPr="00637630">
        <w:rPr>
          <w:rFonts w:ascii="Verdana" w:hAnsi="Verdana" w:cs="Arial"/>
          <w:sz w:val="24"/>
          <w:szCs w:val="24"/>
        </w:rPr>
        <w:t>MiFloat Midland</w:t>
      </w:r>
      <w:r w:rsidR="006D5E71" w:rsidRPr="00637630">
        <w:rPr>
          <w:rFonts w:ascii="Verdana" w:hAnsi="Verdana" w:cs="Arial"/>
          <w:sz w:val="24"/>
          <w:szCs w:val="24"/>
        </w:rPr>
        <w:t xml:space="preserve">, </w:t>
      </w:r>
      <w:r w:rsidRPr="00637630">
        <w:rPr>
          <w:rFonts w:ascii="Verdana" w:hAnsi="Verdana" w:cs="Arial"/>
          <w:sz w:val="24"/>
          <w:szCs w:val="24"/>
        </w:rPr>
        <w:t>Muchmore Harrington Smalley</w:t>
      </w:r>
      <w:r w:rsidR="00637630">
        <w:rPr>
          <w:rFonts w:ascii="Verdana" w:hAnsi="Verdana" w:cs="Arial"/>
          <w:sz w:val="24"/>
          <w:szCs w:val="24"/>
        </w:rPr>
        <w:t xml:space="preserve">, </w:t>
      </w:r>
      <w:r w:rsidRPr="00637630">
        <w:rPr>
          <w:rFonts w:ascii="Verdana" w:hAnsi="Verdana" w:cs="Arial"/>
          <w:sz w:val="24"/>
          <w:szCs w:val="24"/>
        </w:rPr>
        <w:t>Northwood Gallery</w:t>
      </w:r>
      <w:r w:rsidR="006D5E71" w:rsidRPr="00637630">
        <w:rPr>
          <w:rFonts w:ascii="Verdana" w:hAnsi="Verdana" w:cs="Arial"/>
          <w:sz w:val="24"/>
          <w:szCs w:val="24"/>
        </w:rPr>
        <w:t xml:space="preserve">, </w:t>
      </w:r>
      <w:r w:rsidRPr="00637630">
        <w:rPr>
          <w:rFonts w:ascii="Verdana" w:hAnsi="Verdana" w:cs="Arial"/>
          <w:sz w:val="24"/>
          <w:szCs w:val="24"/>
        </w:rPr>
        <w:t>Northwood University</w:t>
      </w:r>
      <w:r w:rsidR="006D5E71" w:rsidRPr="00637630">
        <w:rPr>
          <w:rFonts w:ascii="Verdana" w:hAnsi="Verdana" w:cs="Arial"/>
          <w:sz w:val="24"/>
          <w:szCs w:val="24"/>
        </w:rPr>
        <w:t xml:space="preserve">, </w:t>
      </w:r>
      <w:r w:rsidRPr="00637630">
        <w:rPr>
          <w:rFonts w:ascii="Verdana" w:hAnsi="Verdana" w:cs="Arial"/>
          <w:sz w:val="24"/>
          <w:szCs w:val="24"/>
        </w:rPr>
        <w:t xml:space="preserve">Old City Hall </w:t>
      </w:r>
      <w:r w:rsidRPr="00637630">
        <w:rPr>
          <w:rFonts w:ascii="Verdana" w:hAnsi="Verdana" w:cs="Arial"/>
          <w:sz w:val="24"/>
          <w:szCs w:val="24"/>
        </w:rPr>
        <w:lastRenderedPageBreak/>
        <w:t>Restaurant</w:t>
      </w:r>
      <w:r w:rsidR="006D5E71" w:rsidRPr="00637630">
        <w:rPr>
          <w:rFonts w:ascii="Verdana" w:hAnsi="Verdana" w:cs="Arial"/>
          <w:sz w:val="24"/>
          <w:szCs w:val="24"/>
        </w:rPr>
        <w:t xml:space="preserve">, </w:t>
      </w:r>
      <w:r w:rsidRPr="00637630">
        <w:rPr>
          <w:rFonts w:ascii="Verdana" w:hAnsi="Verdana" w:cs="Arial"/>
          <w:sz w:val="24"/>
          <w:szCs w:val="24"/>
        </w:rPr>
        <w:t>Otsego Club &amp; Resort</w:t>
      </w:r>
      <w:r w:rsidR="006D5E71" w:rsidRPr="00637630">
        <w:rPr>
          <w:rFonts w:ascii="Verdana" w:hAnsi="Verdana" w:cs="Arial"/>
          <w:sz w:val="24"/>
          <w:szCs w:val="24"/>
        </w:rPr>
        <w:t xml:space="preserve">, </w:t>
      </w:r>
      <w:r w:rsidRPr="00637630">
        <w:rPr>
          <w:rFonts w:ascii="Verdana" w:hAnsi="Verdana" w:cs="Arial"/>
          <w:sz w:val="24"/>
          <w:szCs w:val="24"/>
        </w:rPr>
        <w:t>Pizza Sam’s</w:t>
      </w:r>
      <w:r w:rsidR="006D5E71" w:rsidRPr="00637630">
        <w:rPr>
          <w:rFonts w:ascii="Verdana" w:hAnsi="Verdana" w:cs="Arial"/>
          <w:sz w:val="24"/>
          <w:szCs w:val="24"/>
        </w:rPr>
        <w:t xml:space="preserve">, </w:t>
      </w:r>
      <w:r w:rsidRPr="00637630">
        <w:rPr>
          <w:rFonts w:ascii="Verdana" w:hAnsi="Verdana" w:cs="Arial"/>
          <w:sz w:val="24"/>
          <w:szCs w:val="24"/>
        </w:rPr>
        <w:t>Quality 10 GDX Theaters</w:t>
      </w:r>
      <w:r w:rsidR="006D5E71" w:rsidRPr="00637630">
        <w:rPr>
          <w:rFonts w:ascii="Verdana" w:hAnsi="Verdana" w:cs="Arial"/>
          <w:sz w:val="24"/>
          <w:szCs w:val="24"/>
        </w:rPr>
        <w:t xml:space="preserve">, </w:t>
      </w:r>
      <w:r w:rsidRPr="00637630">
        <w:rPr>
          <w:rFonts w:ascii="Verdana" w:hAnsi="Verdana" w:cs="Arial"/>
          <w:sz w:val="24"/>
          <w:szCs w:val="24"/>
        </w:rPr>
        <w:t>Quick Reliable Printing</w:t>
      </w:r>
      <w:r w:rsidR="006D5E71" w:rsidRPr="00637630">
        <w:rPr>
          <w:rFonts w:ascii="Verdana" w:hAnsi="Verdana" w:cs="Arial"/>
          <w:sz w:val="24"/>
          <w:szCs w:val="24"/>
        </w:rPr>
        <w:t>,</w:t>
      </w:r>
      <w:r w:rsidRPr="00637630">
        <w:rPr>
          <w:rFonts w:ascii="Verdana" w:hAnsi="Verdana" w:cs="Arial"/>
          <w:sz w:val="24"/>
          <w:szCs w:val="24"/>
        </w:rPr>
        <w:t>Radio Wasteland</w:t>
      </w:r>
      <w:r w:rsidR="006D5E71" w:rsidRPr="00637630">
        <w:rPr>
          <w:rFonts w:ascii="Verdana" w:hAnsi="Verdana" w:cs="Arial"/>
          <w:sz w:val="24"/>
          <w:szCs w:val="24"/>
        </w:rPr>
        <w:t xml:space="preserve">, </w:t>
      </w:r>
      <w:r w:rsidRPr="00637630">
        <w:rPr>
          <w:rFonts w:ascii="Verdana" w:hAnsi="Verdana" w:cs="Arial"/>
          <w:sz w:val="24"/>
          <w:szCs w:val="24"/>
        </w:rPr>
        <w:t>Reder Landscaping</w:t>
      </w:r>
      <w:r w:rsidRPr="00637630">
        <w:rPr>
          <w:rFonts w:ascii="Verdana" w:hAnsi="Verdana" w:cs="Arial"/>
          <w:sz w:val="24"/>
          <w:szCs w:val="24"/>
        </w:rPr>
        <w:t xml:space="preserve">, </w:t>
      </w:r>
      <w:r w:rsidRPr="00637630">
        <w:rPr>
          <w:rFonts w:ascii="Verdana" w:hAnsi="Verdana" w:cs="Arial"/>
          <w:sz w:val="24"/>
          <w:szCs w:val="24"/>
        </w:rPr>
        <w:t>Rodnick Chiropractic Consultants,</w:t>
      </w:r>
      <w:r w:rsidRPr="00637630">
        <w:rPr>
          <w:rFonts w:ascii="Verdana" w:hAnsi="Verdana" w:cs="Arial"/>
          <w:sz w:val="24"/>
          <w:szCs w:val="24"/>
        </w:rPr>
        <w:t xml:space="preserve"> </w:t>
      </w:r>
      <w:r w:rsidRPr="00637630">
        <w:rPr>
          <w:rFonts w:ascii="Verdana" w:hAnsi="Verdana" w:cs="Arial"/>
          <w:sz w:val="24"/>
          <w:szCs w:val="24"/>
        </w:rPr>
        <w:t>P.C.</w:t>
      </w:r>
      <w:r w:rsidRPr="00637630">
        <w:rPr>
          <w:rFonts w:ascii="Verdana" w:hAnsi="Verdana" w:cs="Arial"/>
          <w:sz w:val="24"/>
          <w:szCs w:val="24"/>
        </w:rPr>
        <w:t xml:space="preserve">, </w:t>
      </w:r>
      <w:r w:rsidRPr="00637630">
        <w:rPr>
          <w:rFonts w:ascii="Verdana" w:hAnsi="Verdana" w:cs="Arial"/>
          <w:sz w:val="24"/>
          <w:szCs w:val="24"/>
        </w:rPr>
        <w:t>Servinski Sod Service</w:t>
      </w:r>
      <w:r w:rsidRPr="00637630">
        <w:rPr>
          <w:rFonts w:ascii="Verdana" w:hAnsi="Verdana" w:cs="Arial"/>
          <w:sz w:val="24"/>
          <w:szCs w:val="24"/>
        </w:rPr>
        <w:t xml:space="preserve">, </w:t>
      </w:r>
      <w:r w:rsidRPr="00637630">
        <w:rPr>
          <w:rFonts w:ascii="Verdana" w:hAnsi="Verdana" w:cs="Arial"/>
          <w:sz w:val="24"/>
          <w:szCs w:val="24"/>
        </w:rPr>
        <w:t>Southwest Airlines</w:t>
      </w:r>
      <w:r w:rsidRPr="00637630">
        <w:rPr>
          <w:rFonts w:ascii="Verdana" w:hAnsi="Verdana" w:cs="Arial"/>
          <w:sz w:val="24"/>
          <w:szCs w:val="24"/>
        </w:rPr>
        <w:t xml:space="preserve">, </w:t>
      </w:r>
      <w:r w:rsidRPr="00637630">
        <w:rPr>
          <w:rFonts w:ascii="Verdana" w:hAnsi="Verdana" w:cs="Arial"/>
          <w:sz w:val="24"/>
          <w:szCs w:val="24"/>
        </w:rPr>
        <w:t>SPACE, Inc.</w:t>
      </w:r>
      <w:r w:rsidRPr="00637630">
        <w:rPr>
          <w:rFonts w:ascii="Verdana" w:hAnsi="Verdana" w:cs="Arial"/>
          <w:sz w:val="24"/>
          <w:szCs w:val="24"/>
        </w:rPr>
        <w:t xml:space="preserve">, </w:t>
      </w:r>
      <w:r w:rsidRPr="00637630">
        <w:rPr>
          <w:rFonts w:ascii="Verdana" w:hAnsi="Verdana" w:cs="Arial"/>
          <w:sz w:val="24"/>
          <w:szCs w:val="24"/>
        </w:rPr>
        <w:t>Sweet Boutique</w:t>
      </w:r>
      <w:r w:rsidRPr="00637630">
        <w:rPr>
          <w:rFonts w:ascii="Verdana" w:hAnsi="Verdana" w:cs="Arial"/>
          <w:sz w:val="24"/>
          <w:szCs w:val="24"/>
        </w:rPr>
        <w:t xml:space="preserve">, </w:t>
      </w:r>
      <w:r w:rsidRPr="00637630">
        <w:rPr>
          <w:rFonts w:ascii="Verdana" w:hAnsi="Verdana" w:cs="Arial"/>
          <w:sz w:val="24"/>
          <w:szCs w:val="24"/>
        </w:rPr>
        <w:t>Treetops Resort</w:t>
      </w:r>
      <w:r w:rsidRPr="00637630">
        <w:rPr>
          <w:rFonts w:ascii="Verdana" w:hAnsi="Verdana" w:cs="Arial"/>
          <w:sz w:val="24"/>
          <w:szCs w:val="24"/>
        </w:rPr>
        <w:t xml:space="preserve">, </w:t>
      </w:r>
      <w:r w:rsidRPr="00637630">
        <w:rPr>
          <w:rFonts w:ascii="Verdana" w:hAnsi="Verdana" w:cs="Arial"/>
          <w:sz w:val="24"/>
          <w:szCs w:val="24"/>
        </w:rPr>
        <w:t>Tri-City Brewing Company</w:t>
      </w:r>
      <w:r w:rsidRPr="00637630">
        <w:rPr>
          <w:rFonts w:ascii="Verdana" w:hAnsi="Verdana" w:cs="Arial"/>
          <w:sz w:val="24"/>
          <w:szCs w:val="24"/>
        </w:rPr>
        <w:t xml:space="preserve">, </w:t>
      </w:r>
      <w:r w:rsidRPr="00637630">
        <w:rPr>
          <w:rFonts w:ascii="Verdana" w:hAnsi="Verdana" w:cs="Arial"/>
          <w:sz w:val="24"/>
          <w:szCs w:val="24"/>
        </w:rPr>
        <w:t>Tri-City Motor Speedway</w:t>
      </w:r>
      <w:r w:rsidRPr="00637630">
        <w:rPr>
          <w:rFonts w:ascii="Verdana" w:hAnsi="Verdana" w:cs="Arial"/>
          <w:sz w:val="24"/>
          <w:szCs w:val="24"/>
        </w:rPr>
        <w:t xml:space="preserve">, </w:t>
      </w:r>
      <w:r w:rsidRPr="00637630">
        <w:rPr>
          <w:rFonts w:ascii="Verdana" w:hAnsi="Verdana" w:cs="Arial"/>
          <w:sz w:val="24"/>
          <w:szCs w:val="24"/>
        </w:rPr>
        <w:t>Turnberry Isle Resort</w:t>
      </w:r>
      <w:r w:rsidRPr="00637630">
        <w:rPr>
          <w:rFonts w:ascii="Verdana" w:hAnsi="Verdana" w:cs="Arial"/>
          <w:sz w:val="24"/>
          <w:szCs w:val="24"/>
        </w:rPr>
        <w:t xml:space="preserve">, </w:t>
      </w:r>
      <w:r w:rsidRPr="00637630">
        <w:rPr>
          <w:rFonts w:ascii="Verdana" w:hAnsi="Verdana" w:cs="Arial"/>
          <w:sz w:val="24"/>
          <w:szCs w:val="24"/>
        </w:rPr>
        <w:t>United Way Of Midland County</w:t>
      </w:r>
      <w:r w:rsidRPr="00637630">
        <w:rPr>
          <w:rFonts w:ascii="Verdana" w:hAnsi="Verdana" w:cs="Arial"/>
          <w:sz w:val="24"/>
          <w:szCs w:val="24"/>
        </w:rPr>
        <w:t xml:space="preserve">, </w:t>
      </w:r>
      <w:r w:rsidRPr="00637630">
        <w:rPr>
          <w:rFonts w:ascii="Verdana" w:hAnsi="Verdana" w:cs="Arial"/>
          <w:sz w:val="24"/>
          <w:szCs w:val="24"/>
        </w:rPr>
        <w:t>Uno Pizzeria &amp; Grill</w:t>
      </w:r>
      <w:r w:rsidRPr="00637630">
        <w:rPr>
          <w:rFonts w:ascii="Verdana" w:hAnsi="Verdana" w:cs="Arial"/>
          <w:sz w:val="24"/>
          <w:szCs w:val="24"/>
        </w:rPr>
        <w:t xml:space="preserve">, </w:t>
      </w:r>
      <w:r w:rsidRPr="00637630">
        <w:rPr>
          <w:rFonts w:ascii="Verdana" w:hAnsi="Verdana" w:cs="Arial"/>
          <w:sz w:val="24"/>
          <w:szCs w:val="24"/>
        </w:rPr>
        <w:t>Ware-Smith-Woolever</w:t>
      </w:r>
      <w:r w:rsidRPr="00637630">
        <w:rPr>
          <w:rFonts w:ascii="Verdana" w:hAnsi="Verdana" w:cs="Arial"/>
          <w:sz w:val="24"/>
          <w:szCs w:val="24"/>
        </w:rPr>
        <w:t xml:space="preserve">, </w:t>
      </w:r>
      <w:r w:rsidRPr="00637630">
        <w:rPr>
          <w:rFonts w:ascii="Verdana" w:hAnsi="Verdana" w:cs="Arial"/>
          <w:sz w:val="24"/>
          <w:szCs w:val="24"/>
        </w:rPr>
        <w:t>Warner Photography</w:t>
      </w:r>
      <w:r w:rsidRPr="00637630">
        <w:rPr>
          <w:rFonts w:ascii="Verdana" w:hAnsi="Verdana" w:cs="Arial"/>
          <w:sz w:val="24"/>
          <w:szCs w:val="24"/>
        </w:rPr>
        <w:t xml:space="preserve">, </w:t>
      </w:r>
      <w:r w:rsidRPr="00637630">
        <w:rPr>
          <w:rFonts w:ascii="Verdana" w:hAnsi="Verdana" w:cs="Arial"/>
          <w:sz w:val="24"/>
          <w:szCs w:val="24"/>
        </w:rPr>
        <w:t>Ways To Wellness</w:t>
      </w:r>
      <w:r w:rsidRPr="00637630">
        <w:rPr>
          <w:rFonts w:ascii="Verdana" w:hAnsi="Verdana" w:cs="Arial"/>
          <w:sz w:val="24"/>
          <w:szCs w:val="24"/>
        </w:rPr>
        <w:t xml:space="preserve">, </w:t>
      </w:r>
      <w:r w:rsidRPr="00637630">
        <w:rPr>
          <w:rFonts w:ascii="Verdana" w:hAnsi="Verdana" w:cs="Arial"/>
          <w:sz w:val="24"/>
          <w:szCs w:val="24"/>
        </w:rPr>
        <w:t>Wines For Humanity</w:t>
      </w:r>
      <w:r w:rsidRPr="00637630">
        <w:rPr>
          <w:rFonts w:ascii="Verdana" w:hAnsi="Verdana" w:cs="Arial"/>
          <w:sz w:val="24"/>
          <w:szCs w:val="24"/>
        </w:rPr>
        <w:t xml:space="preserve">, </w:t>
      </w:r>
      <w:r w:rsidRPr="00637630">
        <w:rPr>
          <w:rFonts w:ascii="Verdana" w:hAnsi="Verdana" w:cs="Arial"/>
          <w:sz w:val="24"/>
          <w:szCs w:val="24"/>
        </w:rPr>
        <w:t>Wolverine Bank</w:t>
      </w:r>
      <w:r w:rsidRPr="00637630">
        <w:rPr>
          <w:rFonts w:ascii="Verdana" w:hAnsi="Verdana" w:cs="Arial"/>
          <w:sz w:val="24"/>
          <w:szCs w:val="24"/>
        </w:rPr>
        <w:t xml:space="preserve">, </w:t>
      </w:r>
      <w:r w:rsidR="00637630" w:rsidRPr="00637630">
        <w:rPr>
          <w:rFonts w:ascii="Verdana" w:hAnsi="Verdana" w:cs="Arial"/>
          <w:sz w:val="24"/>
          <w:szCs w:val="24"/>
        </w:rPr>
        <w:t xml:space="preserve">and </w:t>
      </w:r>
      <w:r w:rsidRPr="00637630">
        <w:rPr>
          <w:rFonts w:ascii="Verdana" w:hAnsi="Verdana" w:cs="Arial"/>
          <w:sz w:val="24"/>
          <w:szCs w:val="24"/>
        </w:rPr>
        <w:t>Women Of St. John’s</w:t>
      </w:r>
      <w:r w:rsidR="00637630" w:rsidRPr="00637630">
        <w:rPr>
          <w:rFonts w:ascii="Verdana" w:hAnsi="Verdana" w:cs="Arial"/>
          <w:sz w:val="24"/>
          <w:szCs w:val="24"/>
        </w:rPr>
        <w:t>.</w:t>
      </w:r>
    </w:p>
    <w:p w:rsidR="00C54BF3" w:rsidRDefault="00C54BF3" w:rsidP="003C566A">
      <w:pPr>
        <w:spacing w:after="0" w:line="240" w:lineRule="auto"/>
        <w:rPr>
          <w:rFonts w:ascii="Arial" w:hAnsi="Arial" w:cs="Arial"/>
          <w:sz w:val="24"/>
          <w:szCs w:val="24"/>
        </w:rPr>
      </w:pPr>
    </w:p>
    <w:p w:rsidR="003C566A" w:rsidRDefault="00C54BF3" w:rsidP="003C566A">
      <w:pPr>
        <w:spacing w:after="0" w:line="240" w:lineRule="auto"/>
        <w:rPr>
          <w:rFonts w:ascii="Arial" w:hAnsi="Arial" w:cs="Arial"/>
          <w:sz w:val="24"/>
          <w:szCs w:val="24"/>
        </w:rPr>
      </w:pPr>
      <w:r>
        <w:rPr>
          <w:rFonts w:ascii="Arial" w:hAnsi="Arial" w:cs="Arial"/>
          <w:sz w:val="24"/>
          <w:szCs w:val="24"/>
        </w:rPr>
        <w:t>INDIVIDUAL</w:t>
      </w:r>
    </w:p>
    <w:p w:rsidR="00637630" w:rsidRDefault="00637630" w:rsidP="003C566A">
      <w:pPr>
        <w:spacing w:after="0" w:line="240" w:lineRule="auto"/>
        <w:rPr>
          <w:rFonts w:ascii="Arial" w:hAnsi="Arial" w:cs="Arial"/>
          <w:sz w:val="24"/>
          <w:szCs w:val="24"/>
        </w:rPr>
      </w:pPr>
    </w:p>
    <w:p w:rsidR="00C54BF3" w:rsidRPr="00637630" w:rsidRDefault="00C54BF3" w:rsidP="00C54BF3">
      <w:pPr>
        <w:autoSpaceDE w:val="0"/>
        <w:autoSpaceDN w:val="0"/>
        <w:adjustRightInd w:val="0"/>
        <w:spacing w:after="0" w:line="240" w:lineRule="auto"/>
        <w:rPr>
          <w:rFonts w:ascii="Verdana" w:hAnsi="Verdana" w:cs="Arial"/>
          <w:sz w:val="40"/>
          <w:szCs w:val="24"/>
        </w:rPr>
      </w:pPr>
      <w:r w:rsidRPr="00637630">
        <w:rPr>
          <w:rFonts w:ascii="Verdana" w:hAnsi="Verdana" w:cs="ArialNarrow"/>
          <w:sz w:val="24"/>
          <w:szCs w:val="16"/>
        </w:rPr>
        <w:t>Ross Ahlich</w:t>
      </w:r>
      <w:r w:rsidRPr="00637630">
        <w:rPr>
          <w:rFonts w:ascii="Verdana" w:hAnsi="Verdana" w:cs="ArialNarrow"/>
          <w:sz w:val="24"/>
          <w:szCs w:val="16"/>
        </w:rPr>
        <w:t xml:space="preserve">, </w:t>
      </w:r>
      <w:r w:rsidRPr="00637630">
        <w:rPr>
          <w:rFonts w:ascii="Verdana" w:hAnsi="Verdana" w:cs="ArialNarrow"/>
          <w:sz w:val="24"/>
          <w:szCs w:val="16"/>
        </w:rPr>
        <w:t>Veronica Albin</w:t>
      </w:r>
      <w:r w:rsidRPr="00637630">
        <w:rPr>
          <w:rFonts w:ascii="Verdana" w:hAnsi="Verdana" w:cs="ArialNarrow"/>
          <w:sz w:val="24"/>
          <w:szCs w:val="16"/>
        </w:rPr>
        <w:t xml:space="preserve">, </w:t>
      </w:r>
      <w:r w:rsidRPr="00637630">
        <w:rPr>
          <w:rFonts w:ascii="Verdana" w:hAnsi="Verdana" w:cs="ArialNarrow"/>
          <w:sz w:val="24"/>
          <w:szCs w:val="16"/>
        </w:rPr>
        <w:t>Lissa and Brian Ames</w:t>
      </w:r>
      <w:r w:rsidRPr="00637630">
        <w:rPr>
          <w:rFonts w:ascii="Verdana" w:hAnsi="Verdana" w:cs="ArialNarrow"/>
          <w:sz w:val="24"/>
          <w:szCs w:val="16"/>
        </w:rPr>
        <w:t xml:space="preserve">, </w:t>
      </w:r>
      <w:r w:rsidRPr="00637630">
        <w:rPr>
          <w:rFonts w:ascii="Verdana" w:hAnsi="Verdana" w:cs="ArialNarrow"/>
          <w:sz w:val="24"/>
          <w:szCs w:val="16"/>
        </w:rPr>
        <w:t>Stacey and Scott Bemis</w:t>
      </w:r>
      <w:r w:rsidRPr="00637630">
        <w:rPr>
          <w:rFonts w:ascii="Verdana" w:hAnsi="Verdana" w:cs="ArialNarrow"/>
          <w:sz w:val="24"/>
          <w:szCs w:val="16"/>
        </w:rPr>
        <w:t xml:space="preserve">, </w:t>
      </w:r>
      <w:r w:rsidRPr="00637630">
        <w:rPr>
          <w:rFonts w:ascii="Verdana" w:hAnsi="Verdana" w:cs="ArialNarrow"/>
          <w:sz w:val="24"/>
          <w:szCs w:val="16"/>
        </w:rPr>
        <w:t>Jim Brennan</w:t>
      </w:r>
      <w:r w:rsidRPr="00637630">
        <w:rPr>
          <w:rFonts w:ascii="Verdana" w:hAnsi="Verdana" w:cs="ArialNarrow"/>
          <w:sz w:val="24"/>
          <w:szCs w:val="16"/>
        </w:rPr>
        <w:t xml:space="preserve">, </w:t>
      </w:r>
      <w:r w:rsidRPr="00637630">
        <w:rPr>
          <w:rFonts w:ascii="Verdana" w:hAnsi="Verdana" w:cs="ArialNarrow"/>
          <w:sz w:val="24"/>
          <w:szCs w:val="16"/>
        </w:rPr>
        <w:t>Kathleen and Matt Davis</w:t>
      </w:r>
      <w:r w:rsidRPr="00637630">
        <w:rPr>
          <w:rFonts w:ascii="Verdana" w:hAnsi="Verdana" w:cs="ArialNarrow"/>
          <w:sz w:val="24"/>
          <w:szCs w:val="16"/>
        </w:rPr>
        <w:t xml:space="preserve">, </w:t>
      </w:r>
      <w:r w:rsidRPr="00637630">
        <w:rPr>
          <w:rFonts w:ascii="Verdana" w:hAnsi="Verdana" w:cs="ArialNarrow"/>
          <w:sz w:val="24"/>
          <w:szCs w:val="16"/>
        </w:rPr>
        <w:t>Carlo De Smet</w:t>
      </w:r>
      <w:r w:rsidRPr="00637630">
        <w:rPr>
          <w:rFonts w:ascii="Verdana" w:hAnsi="Verdana" w:cs="ArialNarrow"/>
          <w:sz w:val="24"/>
          <w:szCs w:val="16"/>
        </w:rPr>
        <w:t xml:space="preserve">, </w:t>
      </w:r>
      <w:r w:rsidRPr="00637630">
        <w:rPr>
          <w:rFonts w:ascii="Verdana" w:hAnsi="Verdana" w:cs="ArialNarrow"/>
          <w:sz w:val="24"/>
          <w:szCs w:val="16"/>
        </w:rPr>
        <w:t>&amp; Esther Vermazeren</w:t>
      </w:r>
      <w:r w:rsidRPr="00637630">
        <w:rPr>
          <w:rFonts w:ascii="Verdana" w:hAnsi="Verdana" w:cs="ArialNarrow"/>
          <w:sz w:val="24"/>
          <w:szCs w:val="16"/>
        </w:rPr>
        <w:t xml:space="preserve">, </w:t>
      </w:r>
      <w:r w:rsidRPr="00637630">
        <w:rPr>
          <w:rFonts w:ascii="Verdana" w:hAnsi="Verdana" w:cs="ArialNarrow"/>
          <w:sz w:val="24"/>
          <w:szCs w:val="16"/>
        </w:rPr>
        <w:t>Janet and Paul Dean</w:t>
      </w:r>
      <w:r w:rsidRPr="00637630">
        <w:rPr>
          <w:rFonts w:ascii="Verdana" w:hAnsi="Verdana" w:cs="ArialNarrow"/>
          <w:sz w:val="24"/>
          <w:szCs w:val="16"/>
        </w:rPr>
        <w:t xml:space="preserve">, </w:t>
      </w:r>
      <w:r w:rsidRPr="00637630">
        <w:rPr>
          <w:rFonts w:ascii="Verdana" w:hAnsi="Verdana" w:cs="ArialNarrow"/>
          <w:sz w:val="24"/>
          <w:szCs w:val="16"/>
        </w:rPr>
        <w:t>Heather Deogracia</w:t>
      </w:r>
      <w:r w:rsidRPr="00637630">
        <w:rPr>
          <w:rFonts w:ascii="Verdana" w:hAnsi="Verdana" w:cs="ArialNarrow"/>
          <w:sz w:val="24"/>
          <w:szCs w:val="16"/>
        </w:rPr>
        <w:t xml:space="preserve">, </w:t>
      </w:r>
      <w:r w:rsidRPr="00637630">
        <w:rPr>
          <w:rFonts w:ascii="Verdana" w:hAnsi="Verdana" w:cs="ArialNarrow"/>
          <w:sz w:val="24"/>
          <w:szCs w:val="16"/>
        </w:rPr>
        <w:t>Todd Dodick</w:t>
      </w:r>
      <w:r w:rsidRPr="00637630">
        <w:rPr>
          <w:rFonts w:ascii="Verdana" w:hAnsi="Verdana" w:cs="ArialNarrow"/>
          <w:sz w:val="24"/>
          <w:szCs w:val="16"/>
        </w:rPr>
        <w:t xml:space="preserve">, </w:t>
      </w:r>
      <w:r w:rsidRPr="00637630">
        <w:rPr>
          <w:rFonts w:ascii="Verdana" w:hAnsi="Verdana" w:cs="ArialNarrow"/>
          <w:sz w:val="24"/>
          <w:szCs w:val="16"/>
        </w:rPr>
        <w:t>Maureen and Norm Donker</w:t>
      </w:r>
      <w:r w:rsidRPr="00637630">
        <w:rPr>
          <w:rFonts w:ascii="Verdana" w:hAnsi="Verdana" w:cs="ArialNarrow"/>
          <w:sz w:val="24"/>
          <w:szCs w:val="16"/>
        </w:rPr>
        <w:t xml:space="preserve">, </w:t>
      </w:r>
      <w:r w:rsidRPr="00637630">
        <w:rPr>
          <w:rFonts w:ascii="Verdana" w:hAnsi="Verdana" w:cs="ArialNarrow"/>
          <w:sz w:val="24"/>
          <w:szCs w:val="16"/>
        </w:rPr>
        <w:t>Sandra and Diego Donoso</w:t>
      </w:r>
      <w:r w:rsidRPr="00637630">
        <w:rPr>
          <w:rFonts w:ascii="Verdana" w:hAnsi="Verdana" w:cs="ArialNarrow"/>
          <w:sz w:val="24"/>
          <w:szCs w:val="16"/>
        </w:rPr>
        <w:t xml:space="preserve">, </w:t>
      </w:r>
      <w:r w:rsidRPr="00637630">
        <w:rPr>
          <w:rFonts w:ascii="Verdana" w:hAnsi="Verdana" w:cs="ArialNarrow"/>
          <w:sz w:val="24"/>
          <w:szCs w:val="16"/>
        </w:rPr>
        <w:t>Mary and Todd Draves</w:t>
      </w:r>
      <w:r w:rsidRPr="00637630">
        <w:rPr>
          <w:rFonts w:ascii="Verdana" w:hAnsi="Verdana" w:cs="ArialNarrow"/>
          <w:sz w:val="24"/>
          <w:szCs w:val="16"/>
        </w:rPr>
        <w:t xml:space="preserve">, </w:t>
      </w:r>
      <w:r w:rsidRPr="00637630">
        <w:rPr>
          <w:rFonts w:ascii="Verdana" w:hAnsi="Verdana" w:cs="ArialNarrow"/>
          <w:sz w:val="24"/>
          <w:szCs w:val="16"/>
        </w:rPr>
        <w:t>Sofia and Ronald Edmonds</w:t>
      </w:r>
      <w:r w:rsidRPr="00637630">
        <w:rPr>
          <w:rFonts w:ascii="Verdana" w:hAnsi="Verdana" w:cs="ArialNarrow"/>
          <w:sz w:val="24"/>
          <w:szCs w:val="16"/>
        </w:rPr>
        <w:t xml:space="preserve">, </w:t>
      </w:r>
      <w:r w:rsidRPr="00637630">
        <w:rPr>
          <w:rFonts w:ascii="Verdana" w:hAnsi="Verdana" w:cs="ArialNarrow"/>
          <w:sz w:val="24"/>
          <w:szCs w:val="16"/>
        </w:rPr>
        <w:t>Wanda and Donald Ferguson</w:t>
      </w:r>
      <w:r w:rsidRPr="00637630">
        <w:rPr>
          <w:rFonts w:ascii="Verdana" w:hAnsi="Verdana" w:cs="ArialNarrow"/>
          <w:sz w:val="24"/>
          <w:szCs w:val="16"/>
        </w:rPr>
        <w:t xml:space="preserve">, </w:t>
      </w:r>
      <w:r w:rsidRPr="00637630">
        <w:rPr>
          <w:rFonts w:ascii="Verdana" w:hAnsi="Verdana" w:cs="ArialNarrow"/>
          <w:sz w:val="24"/>
          <w:szCs w:val="16"/>
        </w:rPr>
        <w:t>Kim and Matt Fewkes</w:t>
      </w:r>
      <w:r w:rsidRPr="00637630">
        <w:rPr>
          <w:rFonts w:ascii="Verdana" w:hAnsi="Verdana" w:cs="ArialNarrow"/>
          <w:sz w:val="24"/>
          <w:szCs w:val="16"/>
        </w:rPr>
        <w:t xml:space="preserve">, </w:t>
      </w:r>
      <w:r w:rsidRPr="00637630">
        <w:rPr>
          <w:rFonts w:ascii="Verdana" w:hAnsi="Verdana" w:cs="ArialNarrow"/>
          <w:sz w:val="24"/>
          <w:szCs w:val="16"/>
        </w:rPr>
        <w:t>Jim Fitterling</w:t>
      </w:r>
      <w:r w:rsidRPr="00637630">
        <w:rPr>
          <w:rFonts w:ascii="Verdana" w:hAnsi="Verdana" w:cs="ArialNarrow"/>
          <w:sz w:val="24"/>
          <w:szCs w:val="16"/>
        </w:rPr>
        <w:t xml:space="preserve"> </w:t>
      </w:r>
      <w:r w:rsidRPr="00637630">
        <w:rPr>
          <w:rFonts w:ascii="Verdana" w:hAnsi="Verdana" w:cs="ArialNarrow"/>
          <w:sz w:val="24"/>
          <w:szCs w:val="16"/>
        </w:rPr>
        <w:t>&amp; Alex Lee</w:t>
      </w:r>
      <w:r w:rsidRPr="00637630">
        <w:rPr>
          <w:rFonts w:ascii="Verdana" w:hAnsi="Verdana" w:cs="ArialNarrow"/>
          <w:sz w:val="24"/>
          <w:szCs w:val="16"/>
        </w:rPr>
        <w:t xml:space="preserve">, </w:t>
      </w:r>
      <w:r w:rsidRPr="00637630">
        <w:rPr>
          <w:rFonts w:ascii="Verdana" w:hAnsi="Verdana" w:cs="ArialNarrow"/>
          <w:sz w:val="24"/>
          <w:szCs w:val="16"/>
        </w:rPr>
        <w:t>Jodi and Eric Friedman</w:t>
      </w:r>
      <w:r w:rsidRPr="00637630">
        <w:rPr>
          <w:rFonts w:ascii="Verdana" w:hAnsi="Verdana" w:cs="ArialNarrow"/>
          <w:sz w:val="24"/>
          <w:szCs w:val="16"/>
        </w:rPr>
        <w:t xml:space="preserve">, </w:t>
      </w:r>
      <w:r w:rsidRPr="00637630">
        <w:rPr>
          <w:rFonts w:ascii="Verdana" w:hAnsi="Verdana" w:cs="ArialNarrow"/>
          <w:sz w:val="24"/>
          <w:szCs w:val="16"/>
        </w:rPr>
        <w:t>Deanna and Todd Gambrell</w:t>
      </w:r>
      <w:r w:rsidRPr="00637630">
        <w:rPr>
          <w:rFonts w:ascii="Verdana" w:hAnsi="Verdana" w:cs="ArialNarrow"/>
          <w:sz w:val="24"/>
          <w:szCs w:val="16"/>
        </w:rPr>
        <w:t xml:space="preserve">, </w:t>
      </w:r>
      <w:r w:rsidRPr="00637630">
        <w:rPr>
          <w:rFonts w:ascii="Verdana" w:hAnsi="Verdana" w:cs="ArialNarrow"/>
          <w:sz w:val="24"/>
          <w:szCs w:val="16"/>
        </w:rPr>
        <w:t>Barbara Gibson</w:t>
      </w:r>
      <w:r w:rsidRPr="00637630">
        <w:rPr>
          <w:rFonts w:ascii="Verdana" w:hAnsi="Verdana" w:cs="ArialNarrow"/>
          <w:sz w:val="24"/>
          <w:szCs w:val="16"/>
        </w:rPr>
        <w:t xml:space="preserve"> </w:t>
      </w:r>
      <w:r w:rsidRPr="00637630">
        <w:rPr>
          <w:rFonts w:ascii="Verdana" w:hAnsi="Verdana" w:cs="ArialNarrow"/>
          <w:sz w:val="24"/>
          <w:szCs w:val="16"/>
        </w:rPr>
        <w:t>&amp; Keith Potter</w:t>
      </w:r>
      <w:r w:rsidRPr="00637630">
        <w:rPr>
          <w:rFonts w:ascii="Verdana" w:hAnsi="Verdana" w:cs="ArialNarrow"/>
          <w:sz w:val="24"/>
          <w:szCs w:val="16"/>
        </w:rPr>
        <w:t xml:space="preserve">, </w:t>
      </w:r>
      <w:r w:rsidRPr="00637630">
        <w:rPr>
          <w:rFonts w:ascii="Verdana" w:hAnsi="Verdana" w:cs="ArialNarrow"/>
          <w:sz w:val="24"/>
          <w:szCs w:val="16"/>
        </w:rPr>
        <w:t>Karen Glenn</w:t>
      </w:r>
      <w:r w:rsidRPr="00637630">
        <w:rPr>
          <w:rFonts w:ascii="Verdana" w:hAnsi="Verdana" w:cs="ArialNarrow"/>
          <w:sz w:val="24"/>
          <w:szCs w:val="16"/>
        </w:rPr>
        <w:t xml:space="preserve">, </w:t>
      </w:r>
      <w:r w:rsidRPr="00637630">
        <w:rPr>
          <w:rFonts w:ascii="Verdana" w:hAnsi="Verdana" w:cs="ArialNarrow"/>
          <w:sz w:val="24"/>
          <w:szCs w:val="16"/>
        </w:rPr>
        <w:t>Alison and Mark Goethe</w:t>
      </w:r>
      <w:r w:rsidRPr="00637630">
        <w:rPr>
          <w:rFonts w:ascii="Verdana" w:hAnsi="Verdana" w:cs="ArialNarrow"/>
          <w:sz w:val="24"/>
          <w:szCs w:val="16"/>
        </w:rPr>
        <w:t xml:space="preserve">, </w:t>
      </w:r>
      <w:r w:rsidRPr="00637630">
        <w:rPr>
          <w:rFonts w:ascii="Verdana" w:hAnsi="Verdana" w:cs="ArialNarrow"/>
          <w:sz w:val="24"/>
          <w:szCs w:val="16"/>
        </w:rPr>
        <w:t>Shauna and John Grantham</w:t>
      </w:r>
      <w:r w:rsidRPr="00637630">
        <w:rPr>
          <w:rFonts w:ascii="Verdana" w:hAnsi="Verdana" w:cs="ArialNarrow"/>
          <w:sz w:val="24"/>
          <w:szCs w:val="16"/>
        </w:rPr>
        <w:t xml:space="preserve">, </w:t>
      </w:r>
      <w:r w:rsidRPr="00637630">
        <w:rPr>
          <w:rFonts w:ascii="Verdana" w:hAnsi="Verdana" w:cs="ArialNarrow"/>
          <w:sz w:val="24"/>
          <w:szCs w:val="16"/>
        </w:rPr>
        <w:t>Roger Hauck</w:t>
      </w:r>
      <w:r w:rsidRPr="00637630">
        <w:rPr>
          <w:rFonts w:ascii="Verdana" w:hAnsi="Verdana" w:cs="ArialNarrow"/>
          <w:sz w:val="24"/>
          <w:szCs w:val="16"/>
        </w:rPr>
        <w:t xml:space="preserve">, </w:t>
      </w:r>
      <w:r w:rsidRPr="00637630">
        <w:rPr>
          <w:rFonts w:ascii="Verdana" w:hAnsi="Verdana" w:cs="ArialNarrow"/>
          <w:sz w:val="24"/>
          <w:szCs w:val="16"/>
        </w:rPr>
        <w:t>Mary Beth and Douglas Heydrick</w:t>
      </w:r>
      <w:r w:rsidRPr="00637630">
        <w:rPr>
          <w:rFonts w:ascii="Verdana" w:hAnsi="Verdana" w:cs="ArialNarrow"/>
          <w:sz w:val="24"/>
          <w:szCs w:val="16"/>
        </w:rPr>
        <w:t xml:space="preserve">, </w:t>
      </w:r>
      <w:r w:rsidRPr="00637630">
        <w:rPr>
          <w:rFonts w:ascii="Verdana" w:hAnsi="Verdana" w:cs="ArialNarrow"/>
          <w:sz w:val="24"/>
          <w:szCs w:val="16"/>
        </w:rPr>
        <w:t>Birgit and Peter Holicki</w:t>
      </w:r>
      <w:r w:rsidRPr="00637630">
        <w:rPr>
          <w:rFonts w:ascii="Verdana" w:hAnsi="Verdana" w:cs="ArialNarrow"/>
          <w:sz w:val="24"/>
          <w:szCs w:val="16"/>
        </w:rPr>
        <w:t xml:space="preserve">, </w:t>
      </w:r>
      <w:r w:rsidRPr="00637630">
        <w:rPr>
          <w:rFonts w:ascii="Verdana" w:hAnsi="Verdana" w:cs="ArialNarrow"/>
          <w:sz w:val="24"/>
          <w:szCs w:val="16"/>
        </w:rPr>
        <w:t>Sarah Hubble</w:t>
      </w:r>
      <w:r w:rsidRPr="00637630">
        <w:rPr>
          <w:rFonts w:ascii="Verdana" w:hAnsi="Verdana" w:cs="ArialNarrow"/>
          <w:sz w:val="24"/>
          <w:szCs w:val="16"/>
        </w:rPr>
        <w:t xml:space="preserve">, </w:t>
      </w:r>
      <w:r w:rsidRPr="00637630">
        <w:rPr>
          <w:rFonts w:ascii="Verdana" w:hAnsi="Verdana" w:cs="ArialNarrow"/>
          <w:sz w:val="24"/>
          <w:szCs w:val="16"/>
        </w:rPr>
        <w:t>Femke and Jan Huisman</w:t>
      </w:r>
      <w:r w:rsidRPr="00637630">
        <w:rPr>
          <w:rFonts w:ascii="Verdana" w:hAnsi="Verdana" w:cs="ArialNarrow"/>
          <w:sz w:val="24"/>
          <w:szCs w:val="16"/>
        </w:rPr>
        <w:t xml:space="preserve">, </w:t>
      </w:r>
      <w:r w:rsidRPr="00637630">
        <w:rPr>
          <w:rFonts w:ascii="Verdana" w:hAnsi="Verdana" w:cs="ArialNarrow"/>
          <w:sz w:val="24"/>
          <w:szCs w:val="16"/>
        </w:rPr>
        <w:t>Tammy Hynes</w:t>
      </w:r>
      <w:r w:rsidRPr="00637630">
        <w:rPr>
          <w:rFonts w:ascii="Verdana" w:hAnsi="Verdana" w:cs="ArialNarrow"/>
          <w:sz w:val="24"/>
          <w:szCs w:val="16"/>
        </w:rPr>
        <w:t xml:space="preserve">, </w:t>
      </w:r>
      <w:r w:rsidRPr="00637630">
        <w:rPr>
          <w:rFonts w:ascii="Verdana" w:hAnsi="Verdana" w:cs="ArialNarrow"/>
          <w:sz w:val="24"/>
          <w:szCs w:val="16"/>
        </w:rPr>
        <w:t>Matt Ivan</w:t>
      </w:r>
      <w:r w:rsidRPr="00637630">
        <w:rPr>
          <w:rFonts w:ascii="Verdana" w:hAnsi="Verdana" w:cs="ArialNarrow"/>
          <w:sz w:val="24"/>
          <w:szCs w:val="16"/>
        </w:rPr>
        <w:t xml:space="preserve">, </w:t>
      </w:r>
      <w:r w:rsidRPr="00637630">
        <w:rPr>
          <w:rFonts w:ascii="Verdana" w:hAnsi="Verdana" w:cs="ArialNarrow"/>
          <w:sz w:val="24"/>
          <w:szCs w:val="16"/>
        </w:rPr>
        <w:t>Lori Ivan</w:t>
      </w:r>
      <w:r w:rsidRPr="00637630">
        <w:rPr>
          <w:rFonts w:ascii="Verdana" w:hAnsi="Verdana" w:cs="ArialNarrow"/>
          <w:sz w:val="24"/>
          <w:szCs w:val="16"/>
        </w:rPr>
        <w:t xml:space="preserve">, </w:t>
      </w:r>
      <w:r w:rsidRPr="00637630">
        <w:rPr>
          <w:rFonts w:ascii="Verdana" w:hAnsi="Verdana" w:cs="ArialNarrow"/>
          <w:sz w:val="24"/>
          <w:szCs w:val="16"/>
        </w:rPr>
        <w:t>Karen Ivan</w:t>
      </w:r>
      <w:r w:rsidRPr="00637630">
        <w:rPr>
          <w:rFonts w:ascii="Verdana" w:hAnsi="Verdana" w:cs="ArialNarrow"/>
          <w:sz w:val="24"/>
          <w:szCs w:val="16"/>
        </w:rPr>
        <w:t xml:space="preserve">, </w:t>
      </w:r>
      <w:r w:rsidRPr="00637630">
        <w:rPr>
          <w:rFonts w:ascii="Verdana" w:hAnsi="Verdana" w:cs="ArialNarrow"/>
          <w:sz w:val="24"/>
          <w:szCs w:val="16"/>
        </w:rPr>
        <w:t>Bill Ivan</w:t>
      </w:r>
      <w:r w:rsidRPr="00637630">
        <w:rPr>
          <w:rFonts w:ascii="Verdana" w:hAnsi="Verdana" w:cs="ArialNarrow"/>
          <w:sz w:val="24"/>
          <w:szCs w:val="16"/>
        </w:rPr>
        <w:t xml:space="preserve">, </w:t>
      </w:r>
      <w:r w:rsidRPr="00637630">
        <w:rPr>
          <w:rFonts w:ascii="Verdana" w:hAnsi="Verdana" w:cs="ArialNarrow"/>
          <w:sz w:val="24"/>
          <w:szCs w:val="16"/>
        </w:rPr>
        <w:t>Sandie and Dick Ivan</w:t>
      </w:r>
      <w:r w:rsidRPr="00637630">
        <w:rPr>
          <w:rFonts w:ascii="Verdana" w:hAnsi="Verdana" w:cs="ArialNarrow"/>
          <w:sz w:val="24"/>
          <w:szCs w:val="16"/>
        </w:rPr>
        <w:t xml:space="preserve">, </w:t>
      </w:r>
      <w:r w:rsidRPr="00637630">
        <w:rPr>
          <w:rFonts w:ascii="Verdana" w:hAnsi="Verdana" w:cs="ArialNarrow"/>
          <w:sz w:val="24"/>
          <w:szCs w:val="16"/>
        </w:rPr>
        <w:t>Holly and Greg Jozwiak</w:t>
      </w:r>
      <w:r w:rsidRPr="00637630">
        <w:rPr>
          <w:rFonts w:ascii="Verdana" w:hAnsi="Verdana" w:cs="ArialNarrow"/>
          <w:sz w:val="24"/>
          <w:szCs w:val="16"/>
        </w:rPr>
        <w:t xml:space="preserve">, </w:t>
      </w:r>
      <w:r w:rsidRPr="00637630">
        <w:rPr>
          <w:rFonts w:ascii="Verdana" w:hAnsi="Verdana" w:cs="ArialNarrow"/>
          <w:sz w:val="24"/>
          <w:szCs w:val="16"/>
        </w:rPr>
        <w:t>Anne Jurek</w:t>
      </w:r>
      <w:r w:rsidRPr="00637630">
        <w:rPr>
          <w:rFonts w:ascii="Verdana" w:hAnsi="Verdana" w:cs="ArialNarrow"/>
          <w:sz w:val="24"/>
          <w:szCs w:val="16"/>
        </w:rPr>
        <w:t xml:space="preserve">, </w:t>
      </w:r>
      <w:r w:rsidRPr="00637630">
        <w:rPr>
          <w:rFonts w:ascii="Verdana" w:hAnsi="Verdana" w:cs="ArialNarrow"/>
          <w:sz w:val="24"/>
          <w:szCs w:val="16"/>
        </w:rPr>
        <w:t>Erica Kemp</w:t>
      </w:r>
      <w:r w:rsidRPr="00637630">
        <w:rPr>
          <w:rFonts w:ascii="Verdana" w:hAnsi="Verdana" w:cs="ArialNarrow"/>
          <w:sz w:val="24"/>
          <w:szCs w:val="16"/>
        </w:rPr>
        <w:t xml:space="preserve">, </w:t>
      </w:r>
      <w:r w:rsidRPr="00637630">
        <w:rPr>
          <w:rFonts w:ascii="Verdana" w:hAnsi="Verdana" w:cs="ArialNarrow"/>
          <w:sz w:val="24"/>
          <w:szCs w:val="16"/>
        </w:rPr>
        <w:t>Patti and Dave Kepler, II</w:t>
      </w:r>
      <w:r w:rsidRPr="00637630">
        <w:rPr>
          <w:rFonts w:ascii="Verdana" w:hAnsi="Verdana" w:cs="ArialNarrow"/>
          <w:sz w:val="24"/>
          <w:szCs w:val="16"/>
        </w:rPr>
        <w:t xml:space="preserve">, </w:t>
      </w:r>
      <w:r w:rsidRPr="00637630">
        <w:rPr>
          <w:rFonts w:ascii="Verdana" w:hAnsi="Verdana" w:cs="ArialNarrow"/>
          <w:sz w:val="24"/>
          <w:szCs w:val="16"/>
        </w:rPr>
        <w:t>Ted Knight</w:t>
      </w:r>
      <w:r w:rsidRPr="00637630">
        <w:rPr>
          <w:rFonts w:ascii="Verdana" w:hAnsi="Verdana" w:cs="ArialNarrow"/>
          <w:sz w:val="24"/>
          <w:szCs w:val="16"/>
        </w:rPr>
        <w:t xml:space="preserve"> </w:t>
      </w:r>
      <w:r w:rsidRPr="00637630">
        <w:rPr>
          <w:rFonts w:ascii="Verdana" w:hAnsi="Verdana" w:cs="ArialNarrow"/>
          <w:sz w:val="24"/>
          <w:szCs w:val="16"/>
        </w:rPr>
        <w:t>&amp; Kristin Olbertson</w:t>
      </w:r>
      <w:r w:rsidRPr="00637630">
        <w:rPr>
          <w:rFonts w:ascii="Verdana" w:hAnsi="Verdana" w:cs="ArialNarrow"/>
          <w:sz w:val="24"/>
          <w:szCs w:val="16"/>
        </w:rPr>
        <w:t xml:space="preserve">, </w:t>
      </w:r>
      <w:r w:rsidRPr="00637630">
        <w:rPr>
          <w:rFonts w:ascii="Verdana" w:hAnsi="Verdana" w:cs="ArialNarrow"/>
          <w:sz w:val="24"/>
          <w:szCs w:val="16"/>
        </w:rPr>
        <w:t>Mary LaForet</w:t>
      </w:r>
      <w:r w:rsidRPr="00637630">
        <w:rPr>
          <w:rFonts w:ascii="Verdana" w:hAnsi="Verdana" w:cs="ArialNarrow"/>
          <w:sz w:val="24"/>
          <w:szCs w:val="16"/>
        </w:rPr>
        <w:t xml:space="preserve">, </w:t>
      </w:r>
      <w:r w:rsidRPr="00637630">
        <w:rPr>
          <w:rFonts w:ascii="Verdana" w:hAnsi="Verdana" w:cs="ArialNarrow"/>
          <w:sz w:val="24"/>
          <w:szCs w:val="16"/>
        </w:rPr>
        <w:t>Adeline LaForet</w:t>
      </w:r>
      <w:r w:rsidRPr="00637630">
        <w:rPr>
          <w:rFonts w:ascii="Verdana" w:hAnsi="Verdana" w:cs="ArialNarrow"/>
          <w:sz w:val="24"/>
          <w:szCs w:val="16"/>
        </w:rPr>
        <w:t xml:space="preserve">, </w:t>
      </w:r>
      <w:r w:rsidRPr="00637630">
        <w:rPr>
          <w:rFonts w:ascii="Verdana" w:hAnsi="Verdana" w:cs="ArialNarrow"/>
          <w:sz w:val="24"/>
          <w:szCs w:val="16"/>
        </w:rPr>
        <w:t>Ronna Lamblin</w:t>
      </w:r>
      <w:r w:rsidRPr="00637630">
        <w:rPr>
          <w:rFonts w:ascii="Verdana" w:hAnsi="Verdana" w:cs="ArialNarrow"/>
          <w:sz w:val="24"/>
          <w:szCs w:val="16"/>
        </w:rPr>
        <w:t xml:space="preserve">, </w:t>
      </w:r>
      <w:r w:rsidRPr="00637630">
        <w:rPr>
          <w:rFonts w:ascii="Verdana" w:hAnsi="Verdana" w:cs="ArialNarrow"/>
          <w:sz w:val="24"/>
          <w:szCs w:val="16"/>
        </w:rPr>
        <w:t>Jan Lampman</w:t>
      </w:r>
      <w:r w:rsidRPr="00637630">
        <w:rPr>
          <w:rFonts w:ascii="Verdana" w:hAnsi="Verdana" w:cs="ArialNarrow"/>
          <w:sz w:val="24"/>
          <w:szCs w:val="16"/>
        </w:rPr>
        <w:t xml:space="preserve">, </w:t>
      </w:r>
      <w:r w:rsidRPr="00637630">
        <w:rPr>
          <w:rFonts w:ascii="Verdana" w:hAnsi="Verdana" w:cs="ArialNarrow"/>
          <w:sz w:val="24"/>
          <w:szCs w:val="16"/>
        </w:rPr>
        <w:t>Harry Leaver</w:t>
      </w:r>
      <w:r w:rsidRPr="00637630">
        <w:rPr>
          <w:rFonts w:ascii="Verdana" w:hAnsi="Verdana" w:cs="ArialNarrow"/>
          <w:sz w:val="24"/>
          <w:szCs w:val="16"/>
        </w:rPr>
        <w:t xml:space="preserve"> </w:t>
      </w:r>
      <w:r w:rsidRPr="00637630">
        <w:rPr>
          <w:rFonts w:ascii="Verdana" w:hAnsi="Verdana" w:cs="ArialNarrow"/>
          <w:sz w:val="24"/>
          <w:szCs w:val="16"/>
        </w:rPr>
        <w:t>&amp; Brenda Gues</w:t>
      </w:r>
      <w:r w:rsidRPr="00637630">
        <w:rPr>
          <w:rFonts w:ascii="Verdana" w:hAnsi="Verdana" w:cs="ArialNarrow"/>
          <w:sz w:val="24"/>
          <w:szCs w:val="16"/>
        </w:rPr>
        <w:t xml:space="preserve">t, </w:t>
      </w:r>
      <w:r w:rsidRPr="00637630">
        <w:rPr>
          <w:rFonts w:ascii="Verdana" w:hAnsi="Verdana" w:cs="ArialNarrow"/>
          <w:sz w:val="24"/>
          <w:szCs w:val="16"/>
        </w:rPr>
        <w:t>Cathy and Bill Leikhim</w:t>
      </w:r>
      <w:r w:rsidRPr="00637630">
        <w:rPr>
          <w:rFonts w:ascii="Verdana" w:hAnsi="Verdana" w:cs="ArialNarrow"/>
          <w:sz w:val="24"/>
          <w:szCs w:val="16"/>
        </w:rPr>
        <w:t xml:space="preserve">, </w:t>
      </w:r>
      <w:r w:rsidRPr="00637630">
        <w:rPr>
          <w:rFonts w:ascii="Verdana" w:hAnsi="Verdana" w:cs="ArialNarrow"/>
          <w:sz w:val="24"/>
          <w:szCs w:val="16"/>
        </w:rPr>
        <w:t>Steven Locke</w:t>
      </w:r>
      <w:r w:rsidRPr="00637630">
        <w:rPr>
          <w:rFonts w:ascii="Verdana" w:hAnsi="Verdana" w:cs="ArialNarrow"/>
          <w:sz w:val="24"/>
          <w:szCs w:val="16"/>
        </w:rPr>
        <w:t xml:space="preserve"> </w:t>
      </w:r>
      <w:r w:rsidRPr="00637630">
        <w:rPr>
          <w:rFonts w:ascii="Verdana" w:hAnsi="Verdana" w:cs="ArialNarrow"/>
          <w:sz w:val="24"/>
          <w:szCs w:val="16"/>
        </w:rPr>
        <w:t>&amp; Tony Green</w:t>
      </w:r>
      <w:r w:rsidRPr="00637630">
        <w:rPr>
          <w:rFonts w:ascii="Verdana" w:hAnsi="Verdana" w:cs="ArialNarrow"/>
          <w:sz w:val="24"/>
          <w:szCs w:val="16"/>
        </w:rPr>
        <w:t xml:space="preserve">, </w:t>
      </w:r>
      <w:r w:rsidRPr="00637630">
        <w:rPr>
          <w:rFonts w:ascii="Verdana" w:hAnsi="Verdana" w:cs="ArialNarrow"/>
          <w:sz w:val="24"/>
          <w:szCs w:val="16"/>
        </w:rPr>
        <w:t>Julene and Roger Locke</w:t>
      </w:r>
      <w:r w:rsidRPr="00637630">
        <w:rPr>
          <w:rFonts w:ascii="Verdana" w:hAnsi="Verdana" w:cs="ArialNarrow"/>
          <w:sz w:val="24"/>
          <w:szCs w:val="16"/>
        </w:rPr>
        <w:t xml:space="preserve">, </w:t>
      </w:r>
      <w:r w:rsidRPr="00637630">
        <w:rPr>
          <w:rFonts w:ascii="Verdana" w:hAnsi="Verdana" w:cs="ArialNarrow"/>
          <w:sz w:val="24"/>
          <w:szCs w:val="16"/>
        </w:rPr>
        <w:t>Lynn and Larry Looby</w:t>
      </w:r>
      <w:r w:rsidRPr="00637630">
        <w:rPr>
          <w:rFonts w:ascii="Verdana" w:hAnsi="Verdana" w:cs="ArialNarrow"/>
          <w:sz w:val="24"/>
          <w:szCs w:val="16"/>
        </w:rPr>
        <w:t xml:space="preserve">, </w:t>
      </w:r>
      <w:r w:rsidRPr="00637630">
        <w:rPr>
          <w:rFonts w:ascii="Verdana" w:hAnsi="Verdana" w:cs="ArialNarrow"/>
          <w:sz w:val="24"/>
          <w:szCs w:val="16"/>
        </w:rPr>
        <w:t>Dana and Jim Mahoney</w:t>
      </w:r>
      <w:r w:rsidRPr="00637630">
        <w:rPr>
          <w:rFonts w:ascii="Verdana" w:hAnsi="Verdana" w:cs="ArialNarrow"/>
          <w:sz w:val="24"/>
          <w:szCs w:val="16"/>
        </w:rPr>
        <w:t xml:space="preserve">, </w:t>
      </w:r>
      <w:r w:rsidRPr="00637630">
        <w:rPr>
          <w:rFonts w:ascii="Verdana" w:hAnsi="Verdana" w:cs="ArialNarrow"/>
          <w:sz w:val="24"/>
          <w:szCs w:val="16"/>
        </w:rPr>
        <w:t>Marta Manning</w:t>
      </w:r>
      <w:r w:rsidRPr="00637630">
        <w:rPr>
          <w:rFonts w:ascii="Verdana" w:hAnsi="Verdana" w:cs="ArialNarrow"/>
          <w:sz w:val="24"/>
          <w:szCs w:val="16"/>
        </w:rPr>
        <w:t xml:space="preserve">, </w:t>
      </w:r>
      <w:r w:rsidRPr="00637630">
        <w:rPr>
          <w:rFonts w:ascii="Verdana" w:hAnsi="Verdana" w:cs="ArialNarrow"/>
          <w:sz w:val="24"/>
          <w:szCs w:val="16"/>
        </w:rPr>
        <w:t>Nicolette and Ken Martin</w:t>
      </w:r>
      <w:r w:rsidRPr="00637630">
        <w:rPr>
          <w:rFonts w:ascii="Verdana" w:hAnsi="Verdana" w:cs="ArialNarrow"/>
          <w:sz w:val="24"/>
          <w:szCs w:val="16"/>
        </w:rPr>
        <w:t xml:space="preserve">, </w:t>
      </w:r>
      <w:r w:rsidRPr="00637630">
        <w:rPr>
          <w:rFonts w:ascii="Verdana" w:hAnsi="Verdana" w:cs="ArialNarrow"/>
          <w:sz w:val="24"/>
          <w:szCs w:val="16"/>
        </w:rPr>
        <w:t>Nora Maza</w:t>
      </w:r>
      <w:r w:rsidRPr="00637630">
        <w:rPr>
          <w:rFonts w:ascii="Verdana" w:hAnsi="Verdana" w:cs="ArialNarrow"/>
          <w:sz w:val="24"/>
          <w:szCs w:val="16"/>
        </w:rPr>
        <w:t xml:space="preserve">, </w:t>
      </w:r>
      <w:r w:rsidRPr="00637630">
        <w:rPr>
          <w:rFonts w:ascii="Verdana" w:hAnsi="Verdana" w:cs="ArialNarrow"/>
          <w:sz w:val="24"/>
          <w:szCs w:val="16"/>
        </w:rPr>
        <w:t>Nena and Mike Meath</w:t>
      </w:r>
      <w:r w:rsidRPr="00637630">
        <w:rPr>
          <w:rFonts w:ascii="Verdana" w:hAnsi="Verdana" w:cs="ArialNarrow"/>
          <w:sz w:val="24"/>
          <w:szCs w:val="16"/>
        </w:rPr>
        <w:t xml:space="preserve">, </w:t>
      </w:r>
      <w:r w:rsidRPr="00637630">
        <w:rPr>
          <w:rFonts w:ascii="Verdana" w:hAnsi="Verdana" w:cs="ArialNarrow"/>
          <w:sz w:val="24"/>
          <w:szCs w:val="16"/>
        </w:rPr>
        <w:t>Kassie Miller</w:t>
      </w:r>
      <w:r w:rsidRPr="00637630">
        <w:rPr>
          <w:rFonts w:ascii="Verdana" w:hAnsi="Verdana" w:cs="ArialNarrow"/>
          <w:sz w:val="24"/>
          <w:szCs w:val="16"/>
        </w:rPr>
        <w:t xml:space="preserve">, </w:t>
      </w:r>
      <w:r w:rsidRPr="00637630">
        <w:rPr>
          <w:rFonts w:ascii="Verdana" w:hAnsi="Verdana" w:cs="ArialNarrow"/>
          <w:sz w:val="24"/>
          <w:szCs w:val="16"/>
        </w:rPr>
        <w:t>Bonnie and Doug Miller</w:t>
      </w:r>
      <w:r w:rsidRPr="00637630">
        <w:rPr>
          <w:rFonts w:ascii="Verdana" w:hAnsi="Verdana" w:cs="ArialNarrow"/>
          <w:sz w:val="24"/>
          <w:szCs w:val="16"/>
        </w:rPr>
        <w:t xml:space="preserve">, </w:t>
      </w:r>
      <w:r w:rsidRPr="00637630">
        <w:rPr>
          <w:rFonts w:ascii="Verdana" w:hAnsi="Verdana" w:cs="ArialNarrow"/>
          <w:sz w:val="24"/>
          <w:szCs w:val="16"/>
        </w:rPr>
        <w:t>Jennifer Page</w:t>
      </w:r>
      <w:r w:rsidRPr="00637630">
        <w:rPr>
          <w:rFonts w:ascii="Verdana" w:hAnsi="Verdana" w:cs="ArialNarrow"/>
          <w:sz w:val="24"/>
          <w:szCs w:val="16"/>
        </w:rPr>
        <w:t xml:space="preserve">, </w:t>
      </w:r>
      <w:r w:rsidRPr="00637630">
        <w:rPr>
          <w:rFonts w:ascii="Verdana" w:hAnsi="Verdana" w:cs="ArialNarrow"/>
          <w:sz w:val="24"/>
          <w:szCs w:val="16"/>
        </w:rPr>
        <w:t>Lindsey and Randy Peck</w:t>
      </w:r>
      <w:r w:rsidRPr="00637630">
        <w:rPr>
          <w:rFonts w:ascii="Verdana" w:hAnsi="Verdana" w:cs="ArialNarrow"/>
          <w:sz w:val="24"/>
          <w:szCs w:val="16"/>
        </w:rPr>
        <w:t xml:space="preserve">, </w:t>
      </w:r>
      <w:r w:rsidRPr="00637630">
        <w:rPr>
          <w:rFonts w:ascii="Verdana" w:hAnsi="Verdana" w:cs="ArialNarrow"/>
          <w:sz w:val="24"/>
          <w:szCs w:val="16"/>
        </w:rPr>
        <w:t>Kelly and Sam PeLong</w:t>
      </w:r>
      <w:r w:rsidRPr="00637630">
        <w:rPr>
          <w:rFonts w:ascii="Verdana" w:hAnsi="Verdana" w:cs="ArialNarrow"/>
          <w:sz w:val="24"/>
          <w:szCs w:val="16"/>
        </w:rPr>
        <w:t xml:space="preserve">, </w:t>
      </w:r>
      <w:r w:rsidRPr="00637630">
        <w:rPr>
          <w:rFonts w:ascii="Verdana" w:hAnsi="Verdana" w:cs="ArialNarrow"/>
          <w:sz w:val="24"/>
          <w:szCs w:val="16"/>
        </w:rPr>
        <w:t>Nancy and Jim Pollack</w:t>
      </w:r>
      <w:r w:rsidRPr="00637630">
        <w:rPr>
          <w:rFonts w:ascii="Verdana" w:hAnsi="Verdana" w:cs="ArialNarrow"/>
          <w:sz w:val="24"/>
          <w:szCs w:val="16"/>
        </w:rPr>
        <w:t xml:space="preserve">, </w:t>
      </w:r>
      <w:r w:rsidRPr="00637630">
        <w:rPr>
          <w:rFonts w:ascii="Verdana" w:hAnsi="Verdana" w:cs="ArialNarrow"/>
          <w:sz w:val="24"/>
          <w:szCs w:val="16"/>
        </w:rPr>
        <w:t>Christy and Jerry Pritchett</w:t>
      </w:r>
      <w:r w:rsidRPr="00637630">
        <w:rPr>
          <w:rFonts w:ascii="Verdana" w:hAnsi="Verdana" w:cs="ArialNarrow"/>
          <w:sz w:val="24"/>
          <w:szCs w:val="16"/>
        </w:rPr>
        <w:t xml:space="preserve">, </w:t>
      </w:r>
      <w:r w:rsidRPr="00637630">
        <w:rPr>
          <w:rFonts w:ascii="Verdana" w:hAnsi="Verdana" w:cs="ArialNarrow"/>
          <w:sz w:val="24"/>
          <w:szCs w:val="16"/>
        </w:rPr>
        <w:t>Corinne and Tom Provoast</w:t>
      </w:r>
      <w:r w:rsidRPr="00637630">
        <w:rPr>
          <w:rFonts w:ascii="Verdana" w:hAnsi="Verdana" w:cs="ArialNarrow"/>
          <w:sz w:val="24"/>
          <w:szCs w:val="16"/>
        </w:rPr>
        <w:t xml:space="preserve">, </w:t>
      </w:r>
      <w:r w:rsidRPr="00637630">
        <w:rPr>
          <w:rFonts w:ascii="Verdana" w:hAnsi="Verdana" w:cs="ArialNarrow"/>
          <w:sz w:val="24"/>
          <w:szCs w:val="16"/>
        </w:rPr>
        <w:t>Mary and Jim Reif</w:t>
      </w:r>
      <w:r w:rsidRPr="00637630">
        <w:rPr>
          <w:rFonts w:ascii="Verdana" w:hAnsi="Verdana" w:cs="ArialNarrow"/>
          <w:sz w:val="24"/>
          <w:szCs w:val="16"/>
        </w:rPr>
        <w:t xml:space="preserve">, </w:t>
      </w:r>
      <w:r w:rsidRPr="00637630">
        <w:rPr>
          <w:rFonts w:ascii="Verdana" w:hAnsi="Verdana" w:cs="ArialNarrow"/>
          <w:sz w:val="24"/>
          <w:szCs w:val="16"/>
        </w:rPr>
        <w:t>Ginny and John Reifel</w:t>
      </w:r>
      <w:r w:rsidRPr="00637630">
        <w:rPr>
          <w:rFonts w:ascii="Verdana" w:hAnsi="Verdana" w:cs="ArialNarrow"/>
          <w:sz w:val="24"/>
          <w:szCs w:val="16"/>
        </w:rPr>
        <w:t xml:space="preserve">, </w:t>
      </w:r>
      <w:r w:rsidRPr="00637630">
        <w:rPr>
          <w:rFonts w:ascii="Verdana" w:hAnsi="Verdana" w:cs="ArialNarrow"/>
          <w:sz w:val="24"/>
          <w:szCs w:val="16"/>
        </w:rPr>
        <w:t>Val Rossman</w:t>
      </w:r>
      <w:r w:rsidRPr="00637630">
        <w:rPr>
          <w:rFonts w:ascii="Verdana" w:hAnsi="Verdana" w:cs="ArialNarrow"/>
          <w:sz w:val="24"/>
          <w:szCs w:val="16"/>
        </w:rPr>
        <w:t xml:space="preserve">, </w:t>
      </w:r>
      <w:r w:rsidRPr="00637630">
        <w:rPr>
          <w:rFonts w:ascii="Verdana" w:hAnsi="Verdana" w:cs="ArialNarrow"/>
          <w:sz w:val="24"/>
          <w:szCs w:val="16"/>
        </w:rPr>
        <w:t>Cynthia and Bill Schuette</w:t>
      </w:r>
      <w:r w:rsidRPr="00637630">
        <w:rPr>
          <w:rFonts w:ascii="Verdana" w:hAnsi="Verdana" w:cs="ArialNarrow"/>
          <w:sz w:val="24"/>
          <w:szCs w:val="16"/>
        </w:rPr>
        <w:t xml:space="preserve">, </w:t>
      </w:r>
      <w:r w:rsidRPr="00637630">
        <w:rPr>
          <w:rFonts w:ascii="Verdana" w:hAnsi="Verdana" w:cs="ArialNarrow"/>
          <w:sz w:val="24"/>
          <w:szCs w:val="16"/>
        </w:rPr>
        <w:t>Andrea Sneller</w:t>
      </w:r>
      <w:r w:rsidRPr="00637630">
        <w:rPr>
          <w:rFonts w:ascii="Verdana" w:hAnsi="Verdana" w:cs="ArialNarrow"/>
          <w:sz w:val="24"/>
          <w:szCs w:val="16"/>
        </w:rPr>
        <w:t xml:space="preserve"> </w:t>
      </w:r>
      <w:r w:rsidRPr="00637630">
        <w:rPr>
          <w:rFonts w:ascii="Verdana" w:hAnsi="Verdana" w:cs="ArialNarrow"/>
          <w:sz w:val="24"/>
          <w:szCs w:val="16"/>
        </w:rPr>
        <w:t>&amp; Jeremy Courier</w:t>
      </w:r>
      <w:r w:rsidRPr="00637630">
        <w:rPr>
          <w:rFonts w:ascii="Verdana" w:hAnsi="Verdana" w:cs="ArialNarrow"/>
          <w:sz w:val="24"/>
          <w:szCs w:val="16"/>
        </w:rPr>
        <w:t xml:space="preserve">, </w:t>
      </w:r>
      <w:r w:rsidRPr="00637630">
        <w:rPr>
          <w:rFonts w:ascii="Verdana" w:hAnsi="Verdana" w:cs="ArialNarrow"/>
          <w:sz w:val="24"/>
          <w:szCs w:val="16"/>
        </w:rPr>
        <w:t>Bridget and Malcolm Sparrow</w:t>
      </w:r>
      <w:r w:rsidRPr="00637630">
        <w:rPr>
          <w:rFonts w:ascii="Verdana" w:hAnsi="Verdana" w:cs="ArialNarrow"/>
          <w:sz w:val="24"/>
          <w:szCs w:val="16"/>
        </w:rPr>
        <w:t xml:space="preserve">, </w:t>
      </w:r>
      <w:r w:rsidRPr="00637630">
        <w:rPr>
          <w:rFonts w:ascii="Verdana" w:hAnsi="Verdana" w:cs="ArialNarrow"/>
          <w:sz w:val="24"/>
          <w:szCs w:val="16"/>
        </w:rPr>
        <w:t>Bob Spears</w:t>
      </w:r>
      <w:r w:rsidRPr="00637630">
        <w:rPr>
          <w:rFonts w:ascii="Verdana" w:hAnsi="Verdana" w:cs="ArialNarrow"/>
          <w:sz w:val="24"/>
          <w:szCs w:val="16"/>
        </w:rPr>
        <w:t xml:space="preserve">, </w:t>
      </w:r>
      <w:r w:rsidRPr="00637630">
        <w:rPr>
          <w:rFonts w:ascii="Verdana" w:hAnsi="Verdana" w:cs="ArialNarrow"/>
          <w:sz w:val="24"/>
          <w:szCs w:val="16"/>
        </w:rPr>
        <w:t>Marsha and Jim Stamas</w:t>
      </w:r>
      <w:r w:rsidRPr="00637630">
        <w:rPr>
          <w:rFonts w:ascii="Verdana" w:hAnsi="Verdana" w:cs="ArialNarrow"/>
          <w:sz w:val="24"/>
          <w:szCs w:val="16"/>
        </w:rPr>
        <w:t xml:space="preserve">, </w:t>
      </w:r>
      <w:r w:rsidRPr="00637630">
        <w:rPr>
          <w:rFonts w:ascii="Verdana" w:hAnsi="Verdana" w:cs="ArialNarrow"/>
          <w:sz w:val="24"/>
          <w:szCs w:val="16"/>
        </w:rPr>
        <w:t>Kathryn and Duncan Stuart</w:t>
      </w:r>
      <w:r w:rsidRPr="00637630">
        <w:rPr>
          <w:rFonts w:ascii="Verdana" w:hAnsi="Verdana" w:cs="ArialNarrow"/>
          <w:sz w:val="24"/>
          <w:szCs w:val="16"/>
        </w:rPr>
        <w:t xml:space="preserve">, </w:t>
      </w:r>
      <w:r w:rsidRPr="00637630">
        <w:rPr>
          <w:rFonts w:ascii="Verdana" w:hAnsi="Verdana" w:cs="ArialNarrow"/>
          <w:sz w:val="24"/>
          <w:szCs w:val="16"/>
        </w:rPr>
        <w:t>Andrea Studders</w:t>
      </w:r>
      <w:r w:rsidRPr="00637630">
        <w:rPr>
          <w:rFonts w:ascii="Verdana" w:hAnsi="Verdana" w:cs="ArialNarrow"/>
          <w:sz w:val="24"/>
          <w:szCs w:val="16"/>
        </w:rPr>
        <w:t xml:space="preserve">, </w:t>
      </w:r>
      <w:r w:rsidRPr="00637630">
        <w:rPr>
          <w:rFonts w:ascii="Verdana" w:hAnsi="Verdana" w:cs="ArialNarrow"/>
          <w:sz w:val="24"/>
          <w:szCs w:val="16"/>
        </w:rPr>
        <w:t>LaraBeth and Brad Sullivan</w:t>
      </w:r>
      <w:r w:rsidRPr="00637630">
        <w:rPr>
          <w:rFonts w:ascii="Verdana" w:hAnsi="Verdana" w:cs="ArialNarrow"/>
          <w:sz w:val="24"/>
          <w:szCs w:val="16"/>
        </w:rPr>
        <w:t xml:space="preserve">, </w:t>
      </w:r>
      <w:r w:rsidRPr="00637630">
        <w:rPr>
          <w:rFonts w:ascii="Verdana" w:hAnsi="Verdana" w:cs="ArialNarrow"/>
          <w:sz w:val="24"/>
          <w:szCs w:val="16"/>
        </w:rPr>
        <w:t>Ashleigh and Jordan Summers</w:t>
      </w:r>
      <w:r w:rsidRPr="00637630">
        <w:rPr>
          <w:rFonts w:ascii="Verdana" w:hAnsi="Verdana" w:cs="ArialNarrow"/>
          <w:sz w:val="24"/>
          <w:szCs w:val="16"/>
        </w:rPr>
        <w:t xml:space="preserve">, </w:t>
      </w:r>
      <w:r w:rsidRPr="00637630">
        <w:rPr>
          <w:rFonts w:ascii="Verdana" w:hAnsi="Verdana" w:cs="ArialNarrow"/>
          <w:sz w:val="24"/>
          <w:szCs w:val="16"/>
        </w:rPr>
        <w:t>Sage Tomlinson</w:t>
      </w:r>
      <w:r w:rsidRPr="00637630">
        <w:rPr>
          <w:rFonts w:ascii="Verdana" w:hAnsi="Verdana" w:cs="ArialNarrow"/>
          <w:sz w:val="24"/>
          <w:szCs w:val="16"/>
        </w:rPr>
        <w:t xml:space="preserve">, </w:t>
      </w:r>
      <w:r w:rsidRPr="00637630">
        <w:rPr>
          <w:rFonts w:ascii="Verdana" w:hAnsi="Verdana" w:cs="ArialNarrow"/>
          <w:sz w:val="24"/>
          <w:szCs w:val="16"/>
        </w:rPr>
        <w:t>Tabbetha and Tim Troy</w:t>
      </w:r>
      <w:r w:rsidRPr="00637630">
        <w:rPr>
          <w:rFonts w:ascii="Verdana" w:hAnsi="Verdana" w:cs="ArialNarrow"/>
          <w:sz w:val="24"/>
          <w:szCs w:val="16"/>
        </w:rPr>
        <w:t xml:space="preserve">, </w:t>
      </w:r>
      <w:r w:rsidRPr="00637630">
        <w:rPr>
          <w:rFonts w:ascii="Verdana" w:hAnsi="Verdana" w:cs="ArialNarrow"/>
          <w:sz w:val="24"/>
          <w:szCs w:val="16"/>
        </w:rPr>
        <w:t>Michael Turik</w:t>
      </w:r>
      <w:r w:rsidRPr="00637630">
        <w:rPr>
          <w:rFonts w:ascii="Verdana" w:hAnsi="Verdana" w:cs="ArialNarrow"/>
          <w:sz w:val="24"/>
          <w:szCs w:val="16"/>
        </w:rPr>
        <w:t xml:space="preserve">, </w:t>
      </w:r>
      <w:r w:rsidRPr="00637630">
        <w:rPr>
          <w:rFonts w:ascii="Verdana" w:hAnsi="Verdana" w:cs="ArialNarrow"/>
          <w:sz w:val="24"/>
          <w:szCs w:val="16"/>
        </w:rPr>
        <w:t>Lisa and Howard Ungerleider</w:t>
      </w:r>
      <w:r w:rsidRPr="00637630">
        <w:rPr>
          <w:rFonts w:ascii="Verdana" w:hAnsi="Verdana" w:cs="ArialNarrow"/>
          <w:sz w:val="24"/>
          <w:szCs w:val="16"/>
        </w:rPr>
        <w:t xml:space="preserve">, </w:t>
      </w:r>
      <w:r w:rsidRPr="00637630">
        <w:rPr>
          <w:rFonts w:ascii="Verdana" w:hAnsi="Verdana" w:cs="ArialNarrow"/>
          <w:sz w:val="24"/>
          <w:szCs w:val="16"/>
        </w:rPr>
        <w:t>Michelle and Mark Ursuy</w:t>
      </w:r>
      <w:r w:rsidRPr="00637630">
        <w:rPr>
          <w:rFonts w:ascii="Verdana" w:hAnsi="Verdana" w:cs="ArialNarrow"/>
          <w:sz w:val="24"/>
          <w:szCs w:val="16"/>
        </w:rPr>
        <w:t xml:space="preserve">, </w:t>
      </w:r>
      <w:r w:rsidRPr="00637630">
        <w:rPr>
          <w:rFonts w:ascii="Verdana" w:hAnsi="Verdana" w:cs="ArialNarrow"/>
          <w:sz w:val="24"/>
          <w:szCs w:val="16"/>
        </w:rPr>
        <w:t>Jos Van Den Brink</w:t>
      </w:r>
      <w:r w:rsidRPr="00637630">
        <w:rPr>
          <w:rFonts w:ascii="Verdana" w:hAnsi="Verdana" w:cs="ArialNarrow"/>
          <w:sz w:val="24"/>
          <w:szCs w:val="16"/>
        </w:rPr>
        <w:t xml:space="preserve">, </w:t>
      </w:r>
      <w:r w:rsidRPr="00637630">
        <w:rPr>
          <w:rFonts w:ascii="Verdana" w:hAnsi="Verdana" w:cs="ArialNarrow"/>
          <w:sz w:val="24"/>
          <w:szCs w:val="16"/>
        </w:rPr>
        <w:t>&amp; Annemiek van Hove</w:t>
      </w:r>
      <w:r w:rsidR="00637630">
        <w:rPr>
          <w:rFonts w:ascii="Verdana" w:hAnsi="Verdana" w:cs="ArialNarrow"/>
          <w:sz w:val="24"/>
          <w:szCs w:val="16"/>
        </w:rPr>
        <w:t xml:space="preserve">, </w:t>
      </w:r>
      <w:r w:rsidRPr="00637630">
        <w:rPr>
          <w:rFonts w:ascii="Verdana" w:hAnsi="Verdana" w:cs="ArialNarrow"/>
          <w:sz w:val="24"/>
          <w:szCs w:val="16"/>
        </w:rPr>
        <w:t>Margo and Josh Willey</w:t>
      </w:r>
      <w:r w:rsidRPr="00637630">
        <w:rPr>
          <w:rFonts w:ascii="Verdana" w:hAnsi="Verdana" w:cs="ArialNarrow"/>
          <w:sz w:val="24"/>
          <w:szCs w:val="16"/>
        </w:rPr>
        <w:t xml:space="preserve">, </w:t>
      </w:r>
      <w:r w:rsidRPr="00637630">
        <w:rPr>
          <w:rFonts w:ascii="Verdana" w:hAnsi="Verdana" w:cs="ArialNarrow"/>
          <w:sz w:val="24"/>
          <w:szCs w:val="16"/>
        </w:rPr>
        <w:t>Carol and David Williams</w:t>
      </w:r>
      <w:r w:rsidRPr="00637630">
        <w:rPr>
          <w:rFonts w:ascii="Verdana" w:hAnsi="Verdana" w:cs="ArialNarrow"/>
          <w:sz w:val="24"/>
          <w:szCs w:val="16"/>
        </w:rPr>
        <w:t xml:space="preserve">, and </w:t>
      </w:r>
      <w:r w:rsidRPr="00637630">
        <w:rPr>
          <w:rFonts w:ascii="Verdana" w:hAnsi="Verdana" w:cs="ArialNarrow"/>
          <w:sz w:val="24"/>
          <w:szCs w:val="16"/>
        </w:rPr>
        <w:t>Laurie and Mike Witt</w:t>
      </w:r>
      <w:r w:rsidRPr="00637630">
        <w:rPr>
          <w:rFonts w:ascii="Verdana" w:hAnsi="Verdana" w:cs="ArialNarrow"/>
          <w:sz w:val="24"/>
          <w:szCs w:val="16"/>
        </w:rPr>
        <w:t>.</w:t>
      </w:r>
    </w:p>
    <w:p w:rsidR="0019066F" w:rsidRPr="00657683" w:rsidRDefault="0019066F"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657683" w:rsidRDefault="00657683" w:rsidP="0019066F">
      <w:pPr>
        <w:rPr>
          <w:rFonts w:ascii="Arial" w:hAnsi="Arial" w:cs="Arial"/>
          <w:color w:val="FF0000"/>
          <w:sz w:val="24"/>
          <w:szCs w:val="24"/>
        </w:rPr>
      </w:pPr>
    </w:p>
    <w:p w:rsidR="00AA37A7" w:rsidRPr="00E74456" w:rsidRDefault="00AA37A7">
      <w:pPr>
        <w:spacing w:after="0" w:line="240" w:lineRule="auto"/>
        <w:rPr>
          <w:rFonts w:ascii="Arial" w:hAnsi="Arial" w:cs="Arial"/>
          <w:i/>
          <w:sz w:val="24"/>
          <w:szCs w:val="24"/>
        </w:rPr>
      </w:pPr>
    </w:p>
    <w:sectPr w:rsidR="00AA37A7" w:rsidRPr="00E74456" w:rsidSect="000E198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7A" w:rsidRDefault="00B7727A" w:rsidP="00705E29">
      <w:pPr>
        <w:spacing w:after="0" w:line="240" w:lineRule="auto"/>
      </w:pPr>
      <w:r>
        <w:separator/>
      </w:r>
    </w:p>
  </w:endnote>
  <w:endnote w:type="continuationSeparator" w:id="0">
    <w:p w:rsidR="00B7727A" w:rsidRDefault="00B7727A" w:rsidP="0070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sansLight">
    <w:altName w:val="GeosansLight"/>
    <w:panose1 w:val="02000603020000020003"/>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556417"/>
      <w:docPartObj>
        <w:docPartGallery w:val="Page Numbers (Bottom of Page)"/>
        <w:docPartUnique/>
      </w:docPartObj>
    </w:sdtPr>
    <w:sdtEndPr>
      <w:rPr>
        <w:noProof/>
      </w:rPr>
    </w:sdtEndPr>
    <w:sdtContent>
      <w:p w:rsidR="00705E29" w:rsidRDefault="00705E29">
        <w:pPr>
          <w:pStyle w:val="Footer"/>
          <w:jc w:val="right"/>
        </w:pPr>
        <w:r>
          <w:fldChar w:fldCharType="begin"/>
        </w:r>
        <w:r>
          <w:instrText xml:space="preserve"> PAGE   \* MERGEFORMAT </w:instrText>
        </w:r>
        <w:r>
          <w:fldChar w:fldCharType="separate"/>
        </w:r>
        <w:r w:rsidR="00637630">
          <w:rPr>
            <w:noProof/>
          </w:rPr>
          <w:t>1</w:t>
        </w:r>
        <w:r>
          <w:rPr>
            <w:noProof/>
          </w:rPr>
          <w:fldChar w:fldCharType="end"/>
        </w:r>
      </w:p>
    </w:sdtContent>
  </w:sdt>
  <w:p w:rsidR="00705E29" w:rsidRDefault="0070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7A" w:rsidRDefault="00B7727A" w:rsidP="00705E29">
      <w:pPr>
        <w:spacing w:after="0" w:line="240" w:lineRule="auto"/>
      </w:pPr>
      <w:r>
        <w:separator/>
      </w:r>
    </w:p>
  </w:footnote>
  <w:footnote w:type="continuationSeparator" w:id="0">
    <w:p w:rsidR="00B7727A" w:rsidRDefault="00B7727A" w:rsidP="00705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611"/>
    <w:multiLevelType w:val="hybridMultilevel"/>
    <w:tmpl w:val="7A245580"/>
    <w:lvl w:ilvl="0" w:tplc="A15E0448">
      <w:start w:val="2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F2E8A"/>
    <w:multiLevelType w:val="hybridMultilevel"/>
    <w:tmpl w:val="2BF24296"/>
    <w:lvl w:ilvl="0" w:tplc="13F036E4">
      <w:start w:val="2010"/>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1C330E90"/>
    <w:multiLevelType w:val="hybridMultilevel"/>
    <w:tmpl w:val="1C78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FB6EC7"/>
    <w:multiLevelType w:val="hybridMultilevel"/>
    <w:tmpl w:val="0C4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A7267"/>
    <w:multiLevelType w:val="hybridMultilevel"/>
    <w:tmpl w:val="D02E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3D28B2"/>
    <w:multiLevelType w:val="hybridMultilevel"/>
    <w:tmpl w:val="3FBE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21742"/>
    <w:multiLevelType w:val="hybridMultilevel"/>
    <w:tmpl w:val="CBC2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811402"/>
    <w:multiLevelType w:val="hybridMultilevel"/>
    <w:tmpl w:val="A30C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C5328"/>
    <w:multiLevelType w:val="multilevel"/>
    <w:tmpl w:val="B37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074B4"/>
    <w:multiLevelType w:val="hybridMultilevel"/>
    <w:tmpl w:val="C2F4C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8337AB"/>
    <w:multiLevelType w:val="multilevel"/>
    <w:tmpl w:val="9B0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F0129"/>
    <w:multiLevelType w:val="hybridMultilevel"/>
    <w:tmpl w:val="4894C5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FB72A3D"/>
    <w:multiLevelType w:val="hybridMultilevel"/>
    <w:tmpl w:val="01846460"/>
    <w:lvl w:ilvl="0" w:tplc="0A8615B4">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6D581AF9"/>
    <w:multiLevelType w:val="hybridMultilevel"/>
    <w:tmpl w:val="2D989F60"/>
    <w:lvl w:ilvl="0" w:tplc="145C82B8">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6D61014B"/>
    <w:multiLevelType w:val="hybridMultilevel"/>
    <w:tmpl w:val="9370CCB8"/>
    <w:lvl w:ilvl="0" w:tplc="6E8ECFA4">
      <w:start w:val="1"/>
      <w:numFmt w:val="bullet"/>
      <w:lvlText w:val="•"/>
      <w:lvlJc w:val="left"/>
      <w:pPr>
        <w:tabs>
          <w:tab w:val="num" w:pos="720"/>
        </w:tabs>
        <w:ind w:left="720" w:hanging="360"/>
      </w:pPr>
      <w:rPr>
        <w:rFonts w:ascii="Times New Roman" w:hAnsi="Times New Roman" w:hint="default"/>
      </w:rPr>
    </w:lvl>
    <w:lvl w:ilvl="1" w:tplc="6ED0975E" w:tentative="1">
      <w:start w:val="1"/>
      <w:numFmt w:val="bullet"/>
      <w:lvlText w:val="•"/>
      <w:lvlJc w:val="left"/>
      <w:pPr>
        <w:tabs>
          <w:tab w:val="num" w:pos="1440"/>
        </w:tabs>
        <w:ind w:left="1440" w:hanging="360"/>
      </w:pPr>
      <w:rPr>
        <w:rFonts w:ascii="Times New Roman" w:hAnsi="Times New Roman" w:hint="default"/>
      </w:rPr>
    </w:lvl>
    <w:lvl w:ilvl="2" w:tplc="997EE87C" w:tentative="1">
      <w:start w:val="1"/>
      <w:numFmt w:val="bullet"/>
      <w:lvlText w:val="•"/>
      <w:lvlJc w:val="left"/>
      <w:pPr>
        <w:tabs>
          <w:tab w:val="num" w:pos="2160"/>
        </w:tabs>
        <w:ind w:left="2160" w:hanging="360"/>
      </w:pPr>
      <w:rPr>
        <w:rFonts w:ascii="Times New Roman" w:hAnsi="Times New Roman" w:hint="default"/>
      </w:rPr>
    </w:lvl>
    <w:lvl w:ilvl="3" w:tplc="6CB49226" w:tentative="1">
      <w:start w:val="1"/>
      <w:numFmt w:val="bullet"/>
      <w:lvlText w:val="•"/>
      <w:lvlJc w:val="left"/>
      <w:pPr>
        <w:tabs>
          <w:tab w:val="num" w:pos="2880"/>
        </w:tabs>
        <w:ind w:left="2880" w:hanging="360"/>
      </w:pPr>
      <w:rPr>
        <w:rFonts w:ascii="Times New Roman" w:hAnsi="Times New Roman" w:hint="default"/>
      </w:rPr>
    </w:lvl>
    <w:lvl w:ilvl="4" w:tplc="679407B4" w:tentative="1">
      <w:start w:val="1"/>
      <w:numFmt w:val="bullet"/>
      <w:lvlText w:val="•"/>
      <w:lvlJc w:val="left"/>
      <w:pPr>
        <w:tabs>
          <w:tab w:val="num" w:pos="3600"/>
        </w:tabs>
        <w:ind w:left="3600" w:hanging="360"/>
      </w:pPr>
      <w:rPr>
        <w:rFonts w:ascii="Times New Roman" w:hAnsi="Times New Roman" w:hint="default"/>
      </w:rPr>
    </w:lvl>
    <w:lvl w:ilvl="5" w:tplc="08924B20" w:tentative="1">
      <w:start w:val="1"/>
      <w:numFmt w:val="bullet"/>
      <w:lvlText w:val="•"/>
      <w:lvlJc w:val="left"/>
      <w:pPr>
        <w:tabs>
          <w:tab w:val="num" w:pos="4320"/>
        </w:tabs>
        <w:ind w:left="4320" w:hanging="360"/>
      </w:pPr>
      <w:rPr>
        <w:rFonts w:ascii="Times New Roman" w:hAnsi="Times New Roman" w:hint="default"/>
      </w:rPr>
    </w:lvl>
    <w:lvl w:ilvl="6" w:tplc="74FEAFEC" w:tentative="1">
      <w:start w:val="1"/>
      <w:numFmt w:val="bullet"/>
      <w:lvlText w:val="•"/>
      <w:lvlJc w:val="left"/>
      <w:pPr>
        <w:tabs>
          <w:tab w:val="num" w:pos="5040"/>
        </w:tabs>
        <w:ind w:left="5040" w:hanging="360"/>
      </w:pPr>
      <w:rPr>
        <w:rFonts w:ascii="Times New Roman" w:hAnsi="Times New Roman" w:hint="default"/>
      </w:rPr>
    </w:lvl>
    <w:lvl w:ilvl="7" w:tplc="87DA2F0C" w:tentative="1">
      <w:start w:val="1"/>
      <w:numFmt w:val="bullet"/>
      <w:lvlText w:val="•"/>
      <w:lvlJc w:val="left"/>
      <w:pPr>
        <w:tabs>
          <w:tab w:val="num" w:pos="5760"/>
        </w:tabs>
        <w:ind w:left="5760" w:hanging="360"/>
      </w:pPr>
      <w:rPr>
        <w:rFonts w:ascii="Times New Roman" w:hAnsi="Times New Roman" w:hint="default"/>
      </w:rPr>
    </w:lvl>
    <w:lvl w:ilvl="8" w:tplc="41AE1D1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9"/>
  </w:num>
  <w:num w:numId="4">
    <w:abstractNumId w:val="1"/>
  </w:num>
  <w:num w:numId="5">
    <w:abstractNumId w:val="13"/>
  </w:num>
  <w:num w:numId="6">
    <w:abstractNumId w:val="12"/>
  </w:num>
  <w:num w:numId="7">
    <w:abstractNumId w:val="5"/>
  </w:num>
  <w:num w:numId="8">
    <w:abstractNumId w:val="4"/>
  </w:num>
  <w:num w:numId="9">
    <w:abstractNumId w:val="0"/>
  </w:num>
  <w:num w:numId="10">
    <w:abstractNumId w:val="11"/>
  </w:num>
  <w:num w:numId="11">
    <w:abstractNumId w:val="5"/>
  </w:num>
  <w:num w:numId="12">
    <w:abstractNumId w:val="2"/>
  </w:num>
  <w:num w:numId="13">
    <w:abstractNumId w:val="8"/>
  </w:num>
  <w:num w:numId="14">
    <w:abstractNumId w:val="10"/>
  </w:num>
  <w:num w:numId="15">
    <w:abstractNumId w:val="6"/>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Matt">
    <w15:presenceInfo w15:providerId="AD" w15:userId="S-1-5-21-789336058-1284227242-725345543-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D"/>
    <w:rsid w:val="000018AE"/>
    <w:rsid w:val="0000300C"/>
    <w:rsid w:val="00004D78"/>
    <w:rsid w:val="00014D53"/>
    <w:rsid w:val="00023395"/>
    <w:rsid w:val="00023EB6"/>
    <w:rsid w:val="00030B17"/>
    <w:rsid w:val="0004264A"/>
    <w:rsid w:val="00054FA5"/>
    <w:rsid w:val="00067C37"/>
    <w:rsid w:val="00074E0D"/>
    <w:rsid w:val="00077DD8"/>
    <w:rsid w:val="00081D8C"/>
    <w:rsid w:val="00097AA1"/>
    <w:rsid w:val="000A2145"/>
    <w:rsid w:val="000A36C4"/>
    <w:rsid w:val="000A54D5"/>
    <w:rsid w:val="000A6FD7"/>
    <w:rsid w:val="000C588C"/>
    <w:rsid w:val="000C6E58"/>
    <w:rsid w:val="000D1D96"/>
    <w:rsid w:val="000E198B"/>
    <w:rsid w:val="000E4D67"/>
    <w:rsid w:val="001009C0"/>
    <w:rsid w:val="0010659A"/>
    <w:rsid w:val="00121E0D"/>
    <w:rsid w:val="00136C87"/>
    <w:rsid w:val="001432B7"/>
    <w:rsid w:val="00145B2E"/>
    <w:rsid w:val="00155F62"/>
    <w:rsid w:val="00163F40"/>
    <w:rsid w:val="00170742"/>
    <w:rsid w:val="00184772"/>
    <w:rsid w:val="0019066F"/>
    <w:rsid w:val="0019393A"/>
    <w:rsid w:val="001A66A1"/>
    <w:rsid w:val="001D41A6"/>
    <w:rsid w:val="001E279E"/>
    <w:rsid w:val="001F1DB0"/>
    <w:rsid w:val="00204EEB"/>
    <w:rsid w:val="0021277C"/>
    <w:rsid w:val="002232D9"/>
    <w:rsid w:val="00242C38"/>
    <w:rsid w:val="00247277"/>
    <w:rsid w:val="002628A4"/>
    <w:rsid w:val="00266F5D"/>
    <w:rsid w:val="00280909"/>
    <w:rsid w:val="00281629"/>
    <w:rsid w:val="002C053D"/>
    <w:rsid w:val="002D350D"/>
    <w:rsid w:val="002D654B"/>
    <w:rsid w:val="002F7CFC"/>
    <w:rsid w:val="00314D0D"/>
    <w:rsid w:val="003202ED"/>
    <w:rsid w:val="003309BA"/>
    <w:rsid w:val="00331D29"/>
    <w:rsid w:val="00350430"/>
    <w:rsid w:val="00357E57"/>
    <w:rsid w:val="00371E01"/>
    <w:rsid w:val="00381B7B"/>
    <w:rsid w:val="00391626"/>
    <w:rsid w:val="00391D1B"/>
    <w:rsid w:val="00395272"/>
    <w:rsid w:val="003B6CD0"/>
    <w:rsid w:val="003B75CB"/>
    <w:rsid w:val="003B7738"/>
    <w:rsid w:val="003C3135"/>
    <w:rsid w:val="003C566A"/>
    <w:rsid w:val="003C72F9"/>
    <w:rsid w:val="003C7DE1"/>
    <w:rsid w:val="003D601B"/>
    <w:rsid w:val="003E659E"/>
    <w:rsid w:val="003F2CBD"/>
    <w:rsid w:val="003F6B56"/>
    <w:rsid w:val="0040373A"/>
    <w:rsid w:val="00405110"/>
    <w:rsid w:val="00417974"/>
    <w:rsid w:val="00421224"/>
    <w:rsid w:val="00424977"/>
    <w:rsid w:val="004362EA"/>
    <w:rsid w:val="00494452"/>
    <w:rsid w:val="004A5A95"/>
    <w:rsid w:val="004A7F97"/>
    <w:rsid w:val="004B7FD7"/>
    <w:rsid w:val="004E489D"/>
    <w:rsid w:val="00510E72"/>
    <w:rsid w:val="00533633"/>
    <w:rsid w:val="00537CF5"/>
    <w:rsid w:val="005425A7"/>
    <w:rsid w:val="0056266E"/>
    <w:rsid w:val="00571130"/>
    <w:rsid w:val="00586FC8"/>
    <w:rsid w:val="00587071"/>
    <w:rsid w:val="00587B24"/>
    <w:rsid w:val="005A4F13"/>
    <w:rsid w:val="005C25C6"/>
    <w:rsid w:val="005C6DA1"/>
    <w:rsid w:val="005D625F"/>
    <w:rsid w:val="005D7CB7"/>
    <w:rsid w:val="005E367E"/>
    <w:rsid w:val="005F2A58"/>
    <w:rsid w:val="005F507A"/>
    <w:rsid w:val="0060493B"/>
    <w:rsid w:val="00614EDE"/>
    <w:rsid w:val="00622621"/>
    <w:rsid w:val="00622E71"/>
    <w:rsid w:val="00637630"/>
    <w:rsid w:val="00646465"/>
    <w:rsid w:val="00651FC4"/>
    <w:rsid w:val="0065264D"/>
    <w:rsid w:val="00657683"/>
    <w:rsid w:val="006647F7"/>
    <w:rsid w:val="00664DE7"/>
    <w:rsid w:val="006663EB"/>
    <w:rsid w:val="00680035"/>
    <w:rsid w:val="006901E9"/>
    <w:rsid w:val="00693482"/>
    <w:rsid w:val="006A05C9"/>
    <w:rsid w:val="006A4399"/>
    <w:rsid w:val="006B558D"/>
    <w:rsid w:val="006C7040"/>
    <w:rsid w:val="006D5552"/>
    <w:rsid w:val="006D5E71"/>
    <w:rsid w:val="006E7842"/>
    <w:rsid w:val="006F1CB9"/>
    <w:rsid w:val="006F44F6"/>
    <w:rsid w:val="00705E29"/>
    <w:rsid w:val="007072FA"/>
    <w:rsid w:val="00707F05"/>
    <w:rsid w:val="00727853"/>
    <w:rsid w:val="007311B5"/>
    <w:rsid w:val="00741A5F"/>
    <w:rsid w:val="00761034"/>
    <w:rsid w:val="007A6A6F"/>
    <w:rsid w:val="007B3125"/>
    <w:rsid w:val="007B771B"/>
    <w:rsid w:val="007C139E"/>
    <w:rsid w:val="007C276B"/>
    <w:rsid w:val="007D13AE"/>
    <w:rsid w:val="007D1F26"/>
    <w:rsid w:val="007D53CC"/>
    <w:rsid w:val="007E0656"/>
    <w:rsid w:val="007E7B23"/>
    <w:rsid w:val="007F487A"/>
    <w:rsid w:val="007F69E6"/>
    <w:rsid w:val="00811658"/>
    <w:rsid w:val="008169AA"/>
    <w:rsid w:val="00817A19"/>
    <w:rsid w:val="00830078"/>
    <w:rsid w:val="0083356B"/>
    <w:rsid w:val="008702BF"/>
    <w:rsid w:val="0087722F"/>
    <w:rsid w:val="00883C1A"/>
    <w:rsid w:val="00884C06"/>
    <w:rsid w:val="00886A0C"/>
    <w:rsid w:val="008910BB"/>
    <w:rsid w:val="00891CF7"/>
    <w:rsid w:val="008A620D"/>
    <w:rsid w:val="008B4B2A"/>
    <w:rsid w:val="008C1161"/>
    <w:rsid w:val="008D05F4"/>
    <w:rsid w:val="008D6E8B"/>
    <w:rsid w:val="00914924"/>
    <w:rsid w:val="0092248F"/>
    <w:rsid w:val="00923603"/>
    <w:rsid w:val="00936ABC"/>
    <w:rsid w:val="00940898"/>
    <w:rsid w:val="00943FD1"/>
    <w:rsid w:val="009462B8"/>
    <w:rsid w:val="009601AB"/>
    <w:rsid w:val="00962392"/>
    <w:rsid w:val="009678A8"/>
    <w:rsid w:val="0098220C"/>
    <w:rsid w:val="009A1F11"/>
    <w:rsid w:val="009A1F72"/>
    <w:rsid w:val="009B3404"/>
    <w:rsid w:val="009B5DF3"/>
    <w:rsid w:val="009D4870"/>
    <w:rsid w:val="009D7BC3"/>
    <w:rsid w:val="009F1CFB"/>
    <w:rsid w:val="009F1D23"/>
    <w:rsid w:val="009F59B3"/>
    <w:rsid w:val="00A2507A"/>
    <w:rsid w:val="00A44601"/>
    <w:rsid w:val="00A55487"/>
    <w:rsid w:val="00A62461"/>
    <w:rsid w:val="00A761EF"/>
    <w:rsid w:val="00A839F8"/>
    <w:rsid w:val="00A84339"/>
    <w:rsid w:val="00AA15A5"/>
    <w:rsid w:val="00AA37A7"/>
    <w:rsid w:val="00AC3509"/>
    <w:rsid w:val="00AD2106"/>
    <w:rsid w:val="00AE1023"/>
    <w:rsid w:val="00AE5D4C"/>
    <w:rsid w:val="00AF3415"/>
    <w:rsid w:val="00AF7531"/>
    <w:rsid w:val="00B14C42"/>
    <w:rsid w:val="00B25368"/>
    <w:rsid w:val="00B3541A"/>
    <w:rsid w:val="00B405AF"/>
    <w:rsid w:val="00B44E00"/>
    <w:rsid w:val="00B5022E"/>
    <w:rsid w:val="00B74DAF"/>
    <w:rsid w:val="00B7727A"/>
    <w:rsid w:val="00B82EF9"/>
    <w:rsid w:val="00B86529"/>
    <w:rsid w:val="00BA1341"/>
    <w:rsid w:val="00BA2FBC"/>
    <w:rsid w:val="00BB1D81"/>
    <w:rsid w:val="00BB698B"/>
    <w:rsid w:val="00BC01F9"/>
    <w:rsid w:val="00BE2957"/>
    <w:rsid w:val="00BF5ED0"/>
    <w:rsid w:val="00C23D4F"/>
    <w:rsid w:val="00C30082"/>
    <w:rsid w:val="00C31793"/>
    <w:rsid w:val="00C340DB"/>
    <w:rsid w:val="00C3628E"/>
    <w:rsid w:val="00C400B3"/>
    <w:rsid w:val="00C54BF3"/>
    <w:rsid w:val="00C55AEA"/>
    <w:rsid w:val="00C61813"/>
    <w:rsid w:val="00C63BCA"/>
    <w:rsid w:val="00C75729"/>
    <w:rsid w:val="00C8255C"/>
    <w:rsid w:val="00CB4F0D"/>
    <w:rsid w:val="00CC5BE6"/>
    <w:rsid w:val="00CD0ED2"/>
    <w:rsid w:val="00CD3F09"/>
    <w:rsid w:val="00CD531E"/>
    <w:rsid w:val="00CE41A6"/>
    <w:rsid w:val="00D14380"/>
    <w:rsid w:val="00D3150D"/>
    <w:rsid w:val="00D34E70"/>
    <w:rsid w:val="00D44D3A"/>
    <w:rsid w:val="00D56963"/>
    <w:rsid w:val="00D65D08"/>
    <w:rsid w:val="00D67B49"/>
    <w:rsid w:val="00D80775"/>
    <w:rsid w:val="00D84E17"/>
    <w:rsid w:val="00DA48B7"/>
    <w:rsid w:val="00DB072A"/>
    <w:rsid w:val="00DB7091"/>
    <w:rsid w:val="00DC32A6"/>
    <w:rsid w:val="00DD1F33"/>
    <w:rsid w:val="00DE4BC9"/>
    <w:rsid w:val="00DF4683"/>
    <w:rsid w:val="00E14684"/>
    <w:rsid w:val="00E26769"/>
    <w:rsid w:val="00E45938"/>
    <w:rsid w:val="00E71D6C"/>
    <w:rsid w:val="00E74456"/>
    <w:rsid w:val="00E8579B"/>
    <w:rsid w:val="00E87AC3"/>
    <w:rsid w:val="00E93B66"/>
    <w:rsid w:val="00EA4A92"/>
    <w:rsid w:val="00EA63E7"/>
    <w:rsid w:val="00EC130F"/>
    <w:rsid w:val="00EC1E54"/>
    <w:rsid w:val="00ED0275"/>
    <w:rsid w:val="00ED3F99"/>
    <w:rsid w:val="00EE5104"/>
    <w:rsid w:val="00EF0BDE"/>
    <w:rsid w:val="00F01D80"/>
    <w:rsid w:val="00F04046"/>
    <w:rsid w:val="00F33E07"/>
    <w:rsid w:val="00F3772A"/>
    <w:rsid w:val="00F414B8"/>
    <w:rsid w:val="00F5506F"/>
    <w:rsid w:val="00F56A0B"/>
    <w:rsid w:val="00F56D98"/>
    <w:rsid w:val="00F63835"/>
    <w:rsid w:val="00F709A9"/>
    <w:rsid w:val="00F7152E"/>
    <w:rsid w:val="00FA6405"/>
    <w:rsid w:val="00FB2913"/>
    <w:rsid w:val="00FB5346"/>
    <w:rsid w:val="00FD4D8C"/>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F2CE2-88D5-43F5-B993-4ECAC6E2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4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30"/>
    <w:pPr>
      <w:ind w:left="720"/>
      <w:contextualSpacing/>
    </w:pPr>
  </w:style>
  <w:style w:type="paragraph" w:styleId="NormalWeb">
    <w:name w:val="Normal (Web)"/>
    <w:basedOn w:val="Normal"/>
    <w:uiPriority w:val="99"/>
    <w:unhideWhenUsed/>
    <w:rsid w:val="00E71D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4D8C"/>
    <w:rPr>
      <w:i/>
      <w:iCs/>
    </w:rPr>
  </w:style>
  <w:style w:type="paragraph" w:styleId="BalloonText">
    <w:name w:val="Balloon Text"/>
    <w:basedOn w:val="Normal"/>
    <w:link w:val="BalloonTextChar"/>
    <w:uiPriority w:val="99"/>
    <w:semiHidden/>
    <w:unhideWhenUsed/>
    <w:rsid w:val="00CC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E6"/>
    <w:rPr>
      <w:rFonts w:ascii="Tahoma" w:hAnsi="Tahoma" w:cs="Tahoma"/>
      <w:sz w:val="16"/>
      <w:szCs w:val="16"/>
    </w:rPr>
  </w:style>
  <w:style w:type="paragraph" w:styleId="Title">
    <w:name w:val="Title"/>
    <w:basedOn w:val="Normal"/>
    <w:next w:val="Normal"/>
    <w:link w:val="TitleChar"/>
    <w:uiPriority w:val="10"/>
    <w:qFormat/>
    <w:rsid w:val="003E65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59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B7091"/>
    <w:rPr>
      <w:sz w:val="16"/>
      <w:szCs w:val="16"/>
    </w:rPr>
  </w:style>
  <w:style w:type="paragraph" w:styleId="CommentText">
    <w:name w:val="annotation text"/>
    <w:basedOn w:val="Normal"/>
    <w:link w:val="CommentTextChar"/>
    <w:uiPriority w:val="99"/>
    <w:semiHidden/>
    <w:unhideWhenUsed/>
    <w:rsid w:val="00DB7091"/>
    <w:pPr>
      <w:spacing w:line="240" w:lineRule="auto"/>
    </w:pPr>
    <w:rPr>
      <w:sz w:val="20"/>
      <w:szCs w:val="20"/>
    </w:rPr>
  </w:style>
  <w:style w:type="character" w:customStyle="1" w:styleId="CommentTextChar">
    <w:name w:val="Comment Text Char"/>
    <w:basedOn w:val="DefaultParagraphFont"/>
    <w:link w:val="CommentText"/>
    <w:uiPriority w:val="99"/>
    <w:semiHidden/>
    <w:rsid w:val="00DB7091"/>
    <w:rPr>
      <w:sz w:val="20"/>
      <w:szCs w:val="20"/>
    </w:rPr>
  </w:style>
  <w:style w:type="paragraph" w:styleId="CommentSubject">
    <w:name w:val="annotation subject"/>
    <w:basedOn w:val="CommentText"/>
    <w:next w:val="CommentText"/>
    <w:link w:val="CommentSubjectChar"/>
    <w:uiPriority w:val="99"/>
    <w:semiHidden/>
    <w:unhideWhenUsed/>
    <w:rsid w:val="00DB7091"/>
    <w:rPr>
      <w:b/>
      <w:bCs/>
    </w:rPr>
  </w:style>
  <w:style w:type="character" w:customStyle="1" w:styleId="CommentSubjectChar">
    <w:name w:val="Comment Subject Char"/>
    <w:basedOn w:val="CommentTextChar"/>
    <w:link w:val="CommentSubject"/>
    <w:uiPriority w:val="99"/>
    <w:semiHidden/>
    <w:rsid w:val="00DB7091"/>
    <w:rPr>
      <w:b/>
      <w:bCs/>
      <w:sz w:val="20"/>
      <w:szCs w:val="20"/>
    </w:rPr>
  </w:style>
  <w:style w:type="paragraph" w:styleId="Header">
    <w:name w:val="header"/>
    <w:basedOn w:val="Normal"/>
    <w:link w:val="HeaderChar"/>
    <w:uiPriority w:val="99"/>
    <w:unhideWhenUsed/>
    <w:rsid w:val="0070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29"/>
  </w:style>
  <w:style w:type="paragraph" w:styleId="Footer">
    <w:name w:val="footer"/>
    <w:basedOn w:val="Normal"/>
    <w:link w:val="FooterChar"/>
    <w:uiPriority w:val="99"/>
    <w:unhideWhenUsed/>
    <w:rsid w:val="0070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29"/>
  </w:style>
  <w:style w:type="paragraph" w:customStyle="1" w:styleId="Default">
    <w:name w:val="Default"/>
    <w:rsid w:val="00C63BCA"/>
    <w:pPr>
      <w:autoSpaceDE w:val="0"/>
      <w:autoSpaceDN w:val="0"/>
      <w:adjustRightInd w:val="0"/>
      <w:spacing w:after="0" w:line="240" w:lineRule="auto"/>
    </w:pPr>
    <w:rPr>
      <w:rFonts w:ascii="GeosansLight" w:hAnsi="GeosansLight" w:cs="GeosansLight"/>
      <w:color w:val="000000"/>
      <w:sz w:val="24"/>
      <w:szCs w:val="24"/>
    </w:rPr>
  </w:style>
  <w:style w:type="paragraph" w:customStyle="1" w:styleId="Pa4">
    <w:name w:val="Pa4"/>
    <w:basedOn w:val="Default"/>
    <w:next w:val="Default"/>
    <w:uiPriority w:val="99"/>
    <w:rsid w:val="00C63BCA"/>
    <w:pPr>
      <w:spacing w:line="241" w:lineRule="atLeast"/>
    </w:pPr>
    <w:rPr>
      <w:rFonts w:cstheme="minorBidi"/>
      <w:color w:val="auto"/>
    </w:rPr>
  </w:style>
  <w:style w:type="character" w:customStyle="1" w:styleId="A4">
    <w:name w:val="A4"/>
    <w:uiPriority w:val="99"/>
    <w:rsid w:val="00C63BCA"/>
    <w:rPr>
      <w:rFonts w:cs="GeosansLight"/>
      <w:color w:val="000000"/>
      <w:sz w:val="32"/>
      <w:szCs w:val="32"/>
    </w:rPr>
  </w:style>
  <w:style w:type="character" w:customStyle="1" w:styleId="apple-converted-space">
    <w:name w:val="apple-converted-space"/>
    <w:basedOn w:val="DefaultParagraphFont"/>
    <w:rsid w:val="00651FC4"/>
  </w:style>
  <w:style w:type="character" w:styleId="Hyperlink">
    <w:name w:val="Hyperlink"/>
    <w:basedOn w:val="DefaultParagraphFont"/>
    <w:uiPriority w:val="99"/>
    <w:semiHidden/>
    <w:unhideWhenUsed/>
    <w:rsid w:val="00391626"/>
    <w:rPr>
      <w:color w:val="0000FF"/>
      <w:u w:val="single"/>
    </w:rPr>
  </w:style>
  <w:style w:type="character" w:customStyle="1" w:styleId="Heading1Char">
    <w:name w:val="Heading 1 Char"/>
    <w:basedOn w:val="DefaultParagraphFont"/>
    <w:link w:val="Heading1"/>
    <w:uiPriority w:val="9"/>
    <w:rsid w:val="00F04046"/>
    <w:rPr>
      <w:rFonts w:ascii="Times New Roman" w:eastAsia="Times New Roman" w:hAnsi="Times New Roman" w:cs="Times New Roman"/>
      <w:b/>
      <w:bCs/>
      <w:kern w:val="36"/>
      <w:sz w:val="48"/>
      <w:szCs w:val="48"/>
    </w:rPr>
  </w:style>
  <w:style w:type="paragraph" w:customStyle="1" w:styleId="font8">
    <w:name w:val="font_8"/>
    <w:basedOn w:val="Normal"/>
    <w:rsid w:val="00F04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532">
      <w:bodyDiv w:val="1"/>
      <w:marLeft w:val="0"/>
      <w:marRight w:val="0"/>
      <w:marTop w:val="0"/>
      <w:marBottom w:val="0"/>
      <w:divBdr>
        <w:top w:val="none" w:sz="0" w:space="0" w:color="auto"/>
        <w:left w:val="none" w:sz="0" w:space="0" w:color="auto"/>
        <w:bottom w:val="none" w:sz="0" w:space="0" w:color="auto"/>
        <w:right w:val="none" w:sz="0" w:space="0" w:color="auto"/>
      </w:divBdr>
    </w:div>
    <w:div w:id="192227401">
      <w:bodyDiv w:val="1"/>
      <w:marLeft w:val="0"/>
      <w:marRight w:val="0"/>
      <w:marTop w:val="0"/>
      <w:marBottom w:val="0"/>
      <w:divBdr>
        <w:top w:val="none" w:sz="0" w:space="0" w:color="auto"/>
        <w:left w:val="none" w:sz="0" w:space="0" w:color="auto"/>
        <w:bottom w:val="none" w:sz="0" w:space="0" w:color="auto"/>
        <w:right w:val="none" w:sz="0" w:space="0" w:color="auto"/>
      </w:divBdr>
    </w:div>
    <w:div w:id="197397650">
      <w:bodyDiv w:val="1"/>
      <w:marLeft w:val="0"/>
      <w:marRight w:val="0"/>
      <w:marTop w:val="0"/>
      <w:marBottom w:val="0"/>
      <w:divBdr>
        <w:top w:val="none" w:sz="0" w:space="0" w:color="auto"/>
        <w:left w:val="none" w:sz="0" w:space="0" w:color="auto"/>
        <w:bottom w:val="none" w:sz="0" w:space="0" w:color="auto"/>
        <w:right w:val="none" w:sz="0" w:space="0" w:color="auto"/>
      </w:divBdr>
    </w:div>
    <w:div w:id="287323648">
      <w:bodyDiv w:val="1"/>
      <w:marLeft w:val="0"/>
      <w:marRight w:val="0"/>
      <w:marTop w:val="0"/>
      <w:marBottom w:val="0"/>
      <w:divBdr>
        <w:top w:val="none" w:sz="0" w:space="0" w:color="auto"/>
        <w:left w:val="none" w:sz="0" w:space="0" w:color="auto"/>
        <w:bottom w:val="none" w:sz="0" w:space="0" w:color="auto"/>
        <w:right w:val="none" w:sz="0" w:space="0" w:color="auto"/>
      </w:divBdr>
    </w:div>
    <w:div w:id="329724691">
      <w:bodyDiv w:val="1"/>
      <w:marLeft w:val="0"/>
      <w:marRight w:val="0"/>
      <w:marTop w:val="0"/>
      <w:marBottom w:val="0"/>
      <w:divBdr>
        <w:top w:val="none" w:sz="0" w:space="0" w:color="auto"/>
        <w:left w:val="none" w:sz="0" w:space="0" w:color="auto"/>
        <w:bottom w:val="none" w:sz="0" w:space="0" w:color="auto"/>
        <w:right w:val="none" w:sz="0" w:space="0" w:color="auto"/>
      </w:divBdr>
    </w:div>
    <w:div w:id="338587092">
      <w:bodyDiv w:val="1"/>
      <w:marLeft w:val="0"/>
      <w:marRight w:val="0"/>
      <w:marTop w:val="0"/>
      <w:marBottom w:val="0"/>
      <w:divBdr>
        <w:top w:val="none" w:sz="0" w:space="0" w:color="auto"/>
        <w:left w:val="none" w:sz="0" w:space="0" w:color="auto"/>
        <w:bottom w:val="none" w:sz="0" w:space="0" w:color="auto"/>
        <w:right w:val="none" w:sz="0" w:space="0" w:color="auto"/>
      </w:divBdr>
    </w:div>
    <w:div w:id="381056182">
      <w:bodyDiv w:val="1"/>
      <w:marLeft w:val="0"/>
      <w:marRight w:val="0"/>
      <w:marTop w:val="0"/>
      <w:marBottom w:val="0"/>
      <w:divBdr>
        <w:top w:val="none" w:sz="0" w:space="0" w:color="auto"/>
        <w:left w:val="none" w:sz="0" w:space="0" w:color="auto"/>
        <w:bottom w:val="none" w:sz="0" w:space="0" w:color="auto"/>
        <w:right w:val="none" w:sz="0" w:space="0" w:color="auto"/>
      </w:divBdr>
    </w:div>
    <w:div w:id="383336349">
      <w:bodyDiv w:val="1"/>
      <w:marLeft w:val="0"/>
      <w:marRight w:val="0"/>
      <w:marTop w:val="0"/>
      <w:marBottom w:val="0"/>
      <w:divBdr>
        <w:top w:val="none" w:sz="0" w:space="0" w:color="auto"/>
        <w:left w:val="none" w:sz="0" w:space="0" w:color="auto"/>
        <w:bottom w:val="none" w:sz="0" w:space="0" w:color="auto"/>
        <w:right w:val="none" w:sz="0" w:space="0" w:color="auto"/>
      </w:divBdr>
    </w:div>
    <w:div w:id="384720098">
      <w:bodyDiv w:val="1"/>
      <w:marLeft w:val="0"/>
      <w:marRight w:val="0"/>
      <w:marTop w:val="0"/>
      <w:marBottom w:val="0"/>
      <w:divBdr>
        <w:top w:val="none" w:sz="0" w:space="0" w:color="auto"/>
        <w:left w:val="none" w:sz="0" w:space="0" w:color="auto"/>
        <w:bottom w:val="none" w:sz="0" w:space="0" w:color="auto"/>
        <w:right w:val="none" w:sz="0" w:space="0" w:color="auto"/>
      </w:divBdr>
    </w:div>
    <w:div w:id="492332520">
      <w:bodyDiv w:val="1"/>
      <w:marLeft w:val="0"/>
      <w:marRight w:val="0"/>
      <w:marTop w:val="0"/>
      <w:marBottom w:val="0"/>
      <w:divBdr>
        <w:top w:val="none" w:sz="0" w:space="0" w:color="auto"/>
        <w:left w:val="none" w:sz="0" w:space="0" w:color="auto"/>
        <w:bottom w:val="none" w:sz="0" w:space="0" w:color="auto"/>
        <w:right w:val="none" w:sz="0" w:space="0" w:color="auto"/>
      </w:divBdr>
    </w:div>
    <w:div w:id="558134525">
      <w:bodyDiv w:val="1"/>
      <w:marLeft w:val="0"/>
      <w:marRight w:val="0"/>
      <w:marTop w:val="0"/>
      <w:marBottom w:val="0"/>
      <w:divBdr>
        <w:top w:val="none" w:sz="0" w:space="0" w:color="auto"/>
        <w:left w:val="none" w:sz="0" w:space="0" w:color="auto"/>
        <w:bottom w:val="none" w:sz="0" w:space="0" w:color="auto"/>
        <w:right w:val="none" w:sz="0" w:space="0" w:color="auto"/>
      </w:divBdr>
    </w:div>
    <w:div w:id="648097737">
      <w:bodyDiv w:val="1"/>
      <w:marLeft w:val="0"/>
      <w:marRight w:val="0"/>
      <w:marTop w:val="0"/>
      <w:marBottom w:val="0"/>
      <w:divBdr>
        <w:top w:val="none" w:sz="0" w:space="0" w:color="auto"/>
        <w:left w:val="none" w:sz="0" w:space="0" w:color="auto"/>
        <w:bottom w:val="none" w:sz="0" w:space="0" w:color="auto"/>
        <w:right w:val="none" w:sz="0" w:space="0" w:color="auto"/>
      </w:divBdr>
    </w:div>
    <w:div w:id="666634261">
      <w:bodyDiv w:val="1"/>
      <w:marLeft w:val="0"/>
      <w:marRight w:val="0"/>
      <w:marTop w:val="0"/>
      <w:marBottom w:val="0"/>
      <w:divBdr>
        <w:top w:val="none" w:sz="0" w:space="0" w:color="auto"/>
        <w:left w:val="none" w:sz="0" w:space="0" w:color="auto"/>
        <w:bottom w:val="none" w:sz="0" w:space="0" w:color="auto"/>
        <w:right w:val="none" w:sz="0" w:space="0" w:color="auto"/>
      </w:divBdr>
    </w:div>
    <w:div w:id="692920847">
      <w:bodyDiv w:val="1"/>
      <w:marLeft w:val="0"/>
      <w:marRight w:val="0"/>
      <w:marTop w:val="0"/>
      <w:marBottom w:val="0"/>
      <w:divBdr>
        <w:top w:val="none" w:sz="0" w:space="0" w:color="auto"/>
        <w:left w:val="none" w:sz="0" w:space="0" w:color="auto"/>
        <w:bottom w:val="none" w:sz="0" w:space="0" w:color="auto"/>
        <w:right w:val="none" w:sz="0" w:space="0" w:color="auto"/>
      </w:divBdr>
    </w:div>
    <w:div w:id="711350528">
      <w:bodyDiv w:val="1"/>
      <w:marLeft w:val="0"/>
      <w:marRight w:val="0"/>
      <w:marTop w:val="0"/>
      <w:marBottom w:val="0"/>
      <w:divBdr>
        <w:top w:val="none" w:sz="0" w:space="0" w:color="auto"/>
        <w:left w:val="none" w:sz="0" w:space="0" w:color="auto"/>
        <w:bottom w:val="none" w:sz="0" w:space="0" w:color="auto"/>
        <w:right w:val="none" w:sz="0" w:space="0" w:color="auto"/>
      </w:divBdr>
    </w:div>
    <w:div w:id="720640467">
      <w:bodyDiv w:val="1"/>
      <w:marLeft w:val="0"/>
      <w:marRight w:val="0"/>
      <w:marTop w:val="0"/>
      <w:marBottom w:val="0"/>
      <w:divBdr>
        <w:top w:val="none" w:sz="0" w:space="0" w:color="auto"/>
        <w:left w:val="none" w:sz="0" w:space="0" w:color="auto"/>
        <w:bottom w:val="none" w:sz="0" w:space="0" w:color="auto"/>
        <w:right w:val="none" w:sz="0" w:space="0" w:color="auto"/>
      </w:divBdr>
    </w:div>
    <w:div w:id="729495510">
      <w:bodyDiv w:val="1"/>
      <w:marLeft w:val="0"/>
      <w:marRight w:val="0"/>
      <w:marTop w:val="0"/>
      <w:marBottom w:val="0"/>
      <w:divBdr>
        <w:top w:val="none" w:sz="0" w:space="0" w:color="auto"/>
        <w:left w:val="none" w:sz="0" w:space="0" w:color="auto"/>
        <w:bottom w:val="none" w:sz="0" w:space="0" w:color="auto"/>
        <w:right w:val="none" w:sz="0" w:space="0" w:color="auto"/>
      </w:divBdr>
    </w:div>
    <w:div w:id="764766287">
      <w:bodyDiv w:val="1"/>
      <w:marLeft w:val="0"/>
      <w:marRight w:val="0"/>
      <w:marTop w:val="0"/>
      <w:marBottom w:val="0"/>
      <w:divBdr>
        <w:top w:val="none" w:sz="0" w:space="0" w:color="auto"/>
        <w:left w:val="none" w:sz="0" w:space="0" w:color="auto"/>
        <w:bottom w:val="none" w:sz="0" w:space="0" w:color="auto"/>
        <w:right w:val="none" w:sz="0" w:space="0" w:color="auto"/>
      </w:divBdr>
    </w:div>
    <w:div w:id="797063641">
      <w:bodyDiv w:val="1"/>
      <w:marLeft w:val="0"/>
      <w:marRight w:val="0"/>
      <w:marTop w:val="0"/>
      <w:marBottom w:val="0"/>
      <w:divBdr>
        <w:top w:val="none" w:sz="0" w:space="0" w:color="auto"/>
        <w:left w:val="none" w:sz="0" w:space="0" w:color="auto"/>
        <w:bottom w:val="none" w:sz="0" w:space="0" w:color="auto"/>
        <w:right w:val="none" w:sz="0" w:space="0" w:color="auto"/>
      </w:divBdr>
    </w:div>
    <w:div w:id="865294919">
      <w:bodyDiv w:val="1"/>
      <w:marLeft w:val="0"/>
      <w:marRight w:val="0"/>
      <w:marTop w:val="0"/>
      <w:marBottom w:val="0"/>
      <w:divBdr>
        <w:top w:val="none" w:sz="0" w:space="0" w:color="auto"/>
        <w:left w:val="none" w:sz="0" w:space="0" w:color="auto"/>
        <w:bottom w:val="none" w:sz="0" w:space="0" w:color="auto"/>
        <w:right w:val="none" w:sz="0" w:space="0" w:color="auto"/>
      </w:divBdr>
    </w:div>
    <w:div w:id="872956965">
      <w:bodyDiv w:val="1"/>
      <w:marLeft w:val="0"/>
      <w:marRight w:val="0"/>
      <w:marTop w:val="0"/>
      <w:marBottom w:val="0"/>
      <w:divBdr>
        <w:top w:val="none" w:sz="0" w:space="0" w:color="auto"/>
        <w:left w:val="none" w:sz="0" w:space="0" w:color="auto"/>
        <w:bottom w:val="none" w:sz="0" w:space="0" w:color="auto"/>
        <w:right w:val="none" w:sz="0" w:space="0" w:color="auto"/>
      </w:divBdr>
    </w:div>
    <w:div w:id="952856801">
      <w:bodyDiv w:val="1"/>
      <w:marLeft w:val="0"/>
      <w:marRight w:val="0"/>
      <w:marTop w:val="0"/>
      <w:marBottom w:val="0"/>
      <w:divBdr>
        <w:top w:val="none" w:sz="0" w:space="0" w:color="auto"/>
        <w:left w:val="none" w:sz="0" w:space="0" w:color="auto"/>
        <w:bottom w:val="none" w:sz="0" w:space="0" w:color="auto"/>
        <w:right w:val="none" w:sz="0" w:space="0" w:color="auto"/>
      </w:divBdr>
    </w:div>
    <w:div w:id="1004019114">
      <w:bodyDiv w:val="1"/>
      <w:marLeft w:val="0"/>
      <w:marRight w:val="0"/>
      <w:marTop w:val="0"/>
      <w:marBottom w:val="0"/>
      <w:divBdr>
        <w:top w:val="none" w:sz="0" w:space="0" w:color="auto"/>
        <w:left w:val="none" w:sz="0" w:space="0" w:color="auto"/>
        <w:bottom w:val="none" w:sz="0" w:space="0" w:color="auto"/>
        <w:right w:val="none" w:sz="0" w:space="0" w:color="auto"/>
      </w:divBdr>
    </w:div>
    <w:div w:id="1021323911">
      <w:bodyDiv w:val="1"/>
      <w:marLeft w:val="0"/>
      <w:marRight w:val="0"/>
      <w:marTop w:val="0"/>
      <w:marBottom w:val="0"/>
      <w:divBdr>
        <w:top w:val="none" w:sz="0" w:space="0" w:color="auto"/>
        <w:left w:val="none" w:sz="0" w:space="0" w:color="auto"/>
        <w:bottom w:val="none" w:sz="0" w:space="0" w:color="auto"/>
        <w:right w:val="none" w:sz="0" w:space="0" w:color="auto"/>
      </w:divBdr>
      <w:divsChild>
        <w:div w:id="2022394855">
          <w:marLeft w:val="0"/>
          <w:marRight w:val="0"/>
          <w:marTop w:val="0"/>
          <w:marBottom w:val="0"/>
          <w:divBdr>
            <w:top w:val="none" w:sz="0" w:space="0" w:color="auto"/>
            <w:left w:val="none" w:sz="0" w:space="0" w:color="auto"/>
            <w:bottom w:val="none" w:sz="0" w:space="0" w:color="auto"/>
            <w:right w:val="none" w:sz="0" w:space="0" w:color="auto"/>
          </w:divBdr>
        </w:div>
        <w:div w:id="152183969">
          <w:marLeft w:val="0"/>
          <w:marRight w:val="0"/>
          <w:marTop w:val="0"/>
          <w:marBottom w:val="0"/>
          <w:divBdr>
            <w:top w:val="none" w:sz="0" w:space="0" w:color="auto"/>
            <w:left w:val="none" w:sz="0" w:space="0" w:color="auto"/>
            <w:bottom w:val="none" w:sz="0" w:space="0" w:color="auto"/>
            <w:right w:val="none" w:sz="0" w:space="0" w:color="auto"/>
          </w:divBdr>
          <w:divsChild>
            <w:div w:id="924416489">
              <w:marLeft w:val="0"/>
              <w:marRight w:val="0"/>
              <w:marTop w:val="0"/>
              <w:marBottom w:val="0"/>
              <w:divBdr>
                <w:top w:val="none" w:sz="0" w:space="0" w:color="auto"/>
                <w:left w:val="none" w:sz="0" w:space="0" w:color="auto"/>
                <w:bottom w:val="none" w:sz="0" w:space="0" w:color="auto"/>
                <w:right w:val="none" w:sz="0" w:space="0" w:color="auto"/>
              </w:divBdr>
              <w:divsChild>
                <w:div w:id="265771584">
                  <w:marLeft w:val="0"/>
                  <w:marRight w:val="0"/>
                  <w:marTop w:val="0"/>
                  <w:marBottom w:val="0"/>
                  <w:divBdr>
                    <w:top w:val="none" w:sz="0" w:space="0" w:color="auto"/>
                    <w:left w:val="none" w:sz="0" w:space="0" w:color="auto"/>
                    <w:bottom w:val="none" w:sz="0" w:space="0" w:color="auto"/>
                    <w:right w:val="none" w:sz="0" w:space="0" w:color="auto"/>
                  </w:divBdr>
                </w:div>
                <w:div w:id="1636447456">
                  <w:marLeft w:val="0"/>
                  <w:marRight w:val="0"/>
                  <w:marTop w:val="0"/>
                  <w:marBottom w:val="0"/>
                  <w:divBdr>
                    <w:top w:val="none" w:sz="0" w:space="0" w:color="auto"/>
                    <w:left w:val="none" w:sz="0" w:space="0" w:color="auto"/>
                    <w:bottom w:val="none" w:sz="0" w:space="0" w:color="auto"/>
                    <w:right w:val="none" w:sz="0" w:space="0" w:color="auto"/>
                  </w:divBdr>
                </w:div>
                <w:div w:id="1106343362">
                  <w:marLeft w:val="0"/>
                  <w:marRight w:val="0"/>
                  <w:marTop w:val="0"/>
                  <w:marBottom w:val="0"/>
                  <w:divBdr>
                    <w:top w:val="none" w:sz="0" w:space="0" w:color="auto"/>
                    <w:left w:val="none" w:sz="0" w:space="0" w:color="auto"/>
                    <w:bottom w:val="none" w:sz="0" w:space="0" w:color="auto"/>
                    <w:right w:val="none" w:sz="0" w:space="0" w:color="auto"/>
                  </w:divBdr>
                  <w:divsChild>
                    <w:div w:id="2047099372">
                      <w:marLeft w:val="0"/>
                      <w:marRight w:val="0"/>
                      <w:marTop w:val="0"/>
                      <w:marBottom w:val="0"/>
                      <w:divBdr>
                        <w:top w:val="none" w:sz="0" w:space="0" w:color="auto"/>
                        <w:left w:val="none" w:sz="0" w:space="0" w:color="auto"/>
                        <w:bottom w:val="none" w:sz="0" w:space="0" w:color="auto"/>
                        <w:right w:val="none" w:sz="0" w:space="0" w:color="auto"/>
                      </w:divBdr>
                    </w:div>
                    <w:div w:id="590546362">
                      <w:marLeft w:val="0"/>
                      <w:marRight w:val="0"/>
                      <w:marTop w:val="0"/>
                      <w:marBottom w:val="0"/>
                      <w:divBdr>
                        <w:top w:val="none" w:sz="0" w:space="0" w:color="auto"/>
                        <w:left w:val="none" w:sz="0" w:space="0" w:color="auto"/>
                        <w:bottom w:val="none" w:sz="0" w:space="0" w:color="auto"/>
                        <w:right w:val="none" w:sz="0" w:space="0" w:color="auto"/>
                      </w:divBdr>
                    </w:div>
                    <w:div w:id="11807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025">
      <w:bodyDiv w:val="1"/>
      <w:marLeft w:val="0"/>
      <w:marRight w:val="0"/>
      <w:marTop w:val="0"/>
      <w:marBottom w:val="0"/>
      <w:divBdr>
        <w:top w:val="none" w:sz="0" w:space="0" w:color="auto"/>
        <w:left w:val="none" w:sz="0" w:space="0" w:color="auto"/>
        <w:bottom w:val="none" w:sz="0" w:space="0" w:color="auto"/>
        <w:right w:val="none" w:sz="0" w:space="0" w:color="auto"/>
      </w:divBdr>
    </w:div>
    <w:div w:id="1051810981">
      <w:bodyDiv w:val="1"/>
      <w:marLeft w:val="0"/>
      <w:marRight w:val="0"/>
      <w:marTop w:val="0"/>
      <w:marBottom w:val="0"/>
      <w:divBdr>
        <w:top w:val="none" w:sz="0" w:space="0" w:color="auto"/>
        <w:left w:val="none" w:sz="0" w:space="0" w:color="auto"/>
        <w:bottom w:val="none" w:sz="0" w:space="0" w:color="auto"/>
        <w:right w:val="none" w:sz="0" w:space="0" w:color="auto"/>
      </w:divBdr>
    </w:div>
    <w:div w:id="1098257138">
      <w:bodyDiv w:val="1"/>
      <w:marLeft w:val="0"/>
      <w:marRight w:val="0"/>
      <w:marTop w:val="0"/>
      <w:marBottom w:val="0"/>
      <w:divBdr>
        <w:top w:val="none" w:sz="0" w:space="0" w:color="auto"/>
        <w:left w:val="none" w:sz="0" w:space="0" w:color="auto"/>
        <w:bottom w:val="none" w:sz="0" w:space="0" w:color="auto"/>
        <w:right w:val="none" w:sz="0" w:space="0" w:color="auto"/>
      </w:divBdr>
    </w:div>
    <w:div w:id="1329602601">
      <w:bodyDiv w:val="1"/>
      <w:marLeft w:val="0"/>
      <w:marRight w:val="0"/>
      <w:marTop w:val="0"/>
      <w:marBottom w:val="0"/>
      <w:divBdr>
        <w:top w:val="none" w:sz="0" w:space="0" w:color="auto"/>
        <w:left w:val="none" w:sz="0" w:space="0" w:color="auto"/>
        <w:bottom w:val="none" w:sz="0" w:space="0" w:color="auto"/>
        <w:right w:val="none" w:sz="0" w:space="0" w:color="auto"/>
      </w:divBdr>
    </w:div>
    <w:div w:id="1446271951">
      <w:bodyDiv w:val="1"/>
      <w:marLeft w:val="0"/>
      <w:marRight w:val="0"/>
      <w:marTop w:val="0"/>
      <w:marBottom w:val="0"/>
      <w:divBdr>
        <w:top w:val="none" w:sz="0" w:space="0" w:color="auto"/>
        <w:left w:val="none" w:sz="0" w:space="0" w:color="auto"/>
        <w:bottom w:val="none" w:sz="0" w:space="0" w:color="auto"/>
        <w:right w:val="none" w:sz="0" w:space="0" w:color="auto"/>
      </w:divBdr>
    </w:div>
    <w:div w:id="1536188392">
      <w:bodyDiv w:val="1"/>
      <w:marLeft w:val="0"/>
      <w:marRight w:val="0"/>
      <w:marTop w:val="0"/>
      <w:marBottom w:val="0"/>
      <w:divBdr>
        <w:top w:val="none" w:sz="0" w:space="0" w:color="auto"/>
        <w:left w:val="none" w:sz="0" w:space="0" w:color="auto"/>
        <w:bottom w:val="none" w:sz="0" w:space="0" w:color="auto"/>
        <w:right w:val="none" w:sz="0" w:space="0" w:color="auto"/>
      </w:divBdr>
    </w:div>
    <w:div w:id="1589608090">
      <w:bodyDiv w:val="1"/>
      <w:marLeft w:val="0"/>
      <w:marRight w:val="0"/>
      <w:marTop w:val="0"/>
      <w:marBottom w:val="0"/>
      <w:divBdr>
        <w:top w:val="none" w:sz="0" w:space="0" w:color="auto"/>
        <w:left w:val="none" w:sz="0" w:space="0" w:color="auto"/>
        <w:bottom w:val="none" w:sz="0" w:space="0" w:color="auto"/>
        <w:right w:val="none" w:sz="0" w:space="0" w:color="auto"/>
      </w:divBdr>
    </w:div>
    <w:div w:id="1649281873">
      <w:bodyDiv w:val="1"/>
      <w:marLeft w:val="0"/>
      <w:marRight w:val="0"/>
      <w:marTop w:val="0"/>
      <w:marBottom w:val="0"/>
      <w:divBdr>
        <w:top w:val="none" w:sz="0" w:space="0" w:color="auto"/>
        <w:left w:val="none" w:sz="0" w:space="0" w:color="auto"/>
        <w:bottom w:val="none" w:sz="0" w:space="0" w:color="auto"/>
        <w:right w:val="none" w:sz="0" w:space="0" w:color="auto"/>
      </w:divBdr>
    </w:div>
    <w:div w:id="1657417486">
      <w:bodyDiv w:val="1"/>
      <w:marLeft w:val="0"/>
      <w:marRight w:val="0"/>
      <w:marTop w:val="0"/>
      <w:marBottom w:val="0"/>
      <w:divBdr>
        <w:top w:val="none" w:sz="0" w:space="0" w:color="auto"/>
        <w:left w:val="none" w:sz="0" w:space="0" w:color="auto"/>
        <w:bottom w:val="none" w:sz="0" w:space="0" w:color="auto"/>
        <w:right w:val="none" w:sz="0" w:space="0" w:color="auto"/>
      </w:divBdr>
      <w:divsChild>
        <w:div w:id="57628549">
          <w:marLeft w:val="547"/>
          <w:marRight w:val="0"/>
          <w:marTop w:val="96"/>
          <w:marBottom w:val="0"/>
          <w:divBdr>
            <w:top w:val="none" w:sz="0" w:space="0" w:color="auto"/>
            <w:left w:val="none" w:sz="0" w:space="0" w:color="auto"/>
            <w:bottom w:val="none" w:sz="0" w:space="0" w:color="auto"/>
            <w:right w:val="none" w:sz="0" w:space="0" w:color="auto"/>
          </w:divBdr>
        </w:div>
        <w:div w:id="543759046">
          <w:marLeft w:val="547"/>
          <w:marRight w:val="0"/>
          <w:marTop w:val="96"/>
          <w:marBottom w:val="0"/>
          <w:divBdr>
            <w:top w:val="none" w:sz="0" w:space="0" w:color="auto"/>
            <w:left w:val="none" w:sz="0" w:space="0" w:color="auto"/>
            <w:bottom w:val="none" w:sz="0" w:space="0" w:color="auto"/>
            <w:right w:val="none" w:sz="0" w:space="0" w:color="auto"/>
          </w:divBdr>
        </w:div>
        <w:div w:id="26219174">
          <w:marLeft w:val="547"/>
          <w:marRight w:val="0"/>
          <w:marTop w:val="96"/>
          <w:marBottom w:val="0"/>
          <w:divBdr>
            <w:top w:val="none" w:sz="0" w:space="0" w:color="auto"/>
            <w:left w:val="none" w:sz="0" w:space="0" w:color="auto"/>
            <w:bottom w:val="none" w:sz="0" w:space="0" w:color="auto"/>
            <w:right w:val="none" w:sz="0" w:space="0" w:color="auto"/>
          </w:divBdr>
        </w:div>
        <w:div w:id="132908595">
          <w:marLeft w:val="547"/>
          <w:marRight w:val="0"/>
          <w:marTop w:val="96"/>
          <w:marBottom w:val="0"/>
          <w:divBdr>
            <w:top w:val="none" w:sz="0" w:space="0" w:color="auto"/>
            <w:left w:val="none" w:sz="0" w:space="0" w:color="auto"/>
            <w:bottom w:val="none" w:sz="0" w:space="0" w:color="auto"/>
            <w:right w:val="none" w:sz="0" w:space="0" w:color="auto"/>
          </w:divBdr>
        </w:div>
        <w:div w:id="1723482245">
          <w:marLeft w:val="547"/>
          <w:marRight w:val="0"/>
          <w:marTop w:val="96"/>
          <w:marBottom w:val="0"/>
          <w:divBdr>
            <w:top w:val="none" w:sz="0" w:space="0" w:color="auto"/>
            <w:left w:val="none" w:sz="0" w:space="0" w:color="auto"/>
            <w:bottom w:val="none" w:sz="0" w:space="0" w:color="auto"/>
            <w:right w:val="none" w:sz="0" w:space="0" w:color="auto"/>
          </w:divBdr>
        </w:div>
        <w:div w:id="595214223">
          <w:marLeft w:val="547"/>
          <w:marRight w:val="0"/>
          <w:marTop w:val="96"/>
          <w:marBottom w:val="0"/>
          <w:divBdr>
            <w:top w:val="none" w:sz="0" w:space="0" w:color="auto"/>
            <w:left w:val="none" w:sz="0" w:space="0" w:color="auto"/>
            <w:bottom w:val="none" w:sz="0" w:space="0" w:color="auto"/>
            <w:right w:val="none" w:sz="0" w:space="0" w:color="auto"/>
          </w:divBdr>
        </w:div>
        <w:div w:id="358090048">
          <w:marLeft w:val="547"/>
          <w:marRight w:val="0"/>
          <w:marTop w:val="96"/>
          <w:marBottom w:val="0"/>
          <w:divBdr>
            <w:top w:val="none" w:sz="0" w:space="0" w:color="auto"/>
            <w:left w:val="none" w:sz="0" w:space="0" w:color="auto"/>
            <w:bottom w:val="none" w:sz="0" w:space="0" w:color="auto"/>
            <w:right w:val="none" w:sz="0" w:space="0" w:color="auto"/>
          </w:divBdr>
        </w:div>
      </w:divsChild>
    </w:div>
    <w:div w:id="1677927215">
      <w:bodyDiv w:val="1"/>
      <w:marLeft w:val="0"/>
      <w:marRight w:val="0"/>
      <w:marTop w:val="0"/>
      <w:marBottom w:val="0"/>
      <w:divBdr>
        <w:top w:val="none" w:sz="0" w:space="0" w:color="auto"/>
        <w:left w:val="none" w:sz="0" w:space="0" w:color="auto"/>
        <w:bottom w:val="none" w:sz="0" w:space="0" w:color="auto"/>
        <w:right w:val="none" w:sz="0" w:space="0" w:color="auto"/>
      </w:divBdr>
    </w:div>
    <w:div w:id="1855417396">
      <w:bodyDiv w:val="1"/>
      <w:marLeft w:val="0"/>
      <w:marRight w:val="0"/>
      <w:marTop w:val="0"/>
      <w:marBottom w:val="0"/>
      <w:divBdr>
        <w:top w:val="none" w:sz="0" w:space="0" w:color="auto"/>
        <w:left w:val="none" w:sz="0" w:space="0" w:color="auto"/>
        <w:bottom w:val="none" w:sz="0" w:space="0" w:color="auto"/>
        <w:right w:val="none" w:sz="0" w:space="0" w:color="auto"/>
      </w:divBdr>
      <w:divsChild>
        <w:div w:id="1919241654">
          <w:marLeft w:val="0"/>
          <w:marRight w:val="0"/>
          <w:marTop w:val="0"/>
          <w:marBottom w:val="0"/>
          <w:divBdr>
            <w:top w:val="none" w:sz="0" w:space="0" w:color="auto"/>
            <w:left w:val="none" w:sz="0" w:space="0" w:color="auto"/>
            <w:bottom w:val="none" w:sz="0" w:space="0" w:color="auto"/>
            <w:right w:val="none" w:sz="0" w:space="0" w:color="auto"/>
          </w:divBdr>
          <w:divsChild>
            <w:div w:id="628977371">
              <w:marLeft w:val="2700"/>
              <w:marRight w:val="0"/>
              <w:marTop w:val="0"/>
              <w:marBottom w:val="0"/>
              <w:divBdr>
                <w:top w:val="none" w:sz="0" w:space="0" w:color="auto"/>
                <w:left w:val="none" w:sz="0" w:space="0" w:color="auto"/>
                <w:bottom w:val="none" w:sz="0" w:space="0" w:color="auto"/>
                <w:right w:val="none" w:sz="0" w:space="0" w:color="auto"/>
              </w:divBdr>
              <w:divsChild>
                <w:div w:id="874856470">
                  <w:marLeft w:val="0"/>
                  <w:marRight w:val="0"/>
                  <w:marTop w:val="0"/>
                  <w:marBottom w:val="225"/>
                  <w:divBdr>
                    <w:top w:val="none" w:sz="0" w:space="0" w:color="auto"/>
                    <w:left w:val="none" w:sz="0" w:space="0" w:color="auto"/>
                    <w:bottom w:val="none" w:sz="0" w:space="0" w:color="auto"/>
                    <w:right w:val="none" w:sz="0" w:space="0" w:color="auto"/>
                  </w:divBdr>
                  <w:divsChild>
                    <w:div w:id="1495607564">
                      <w:marLeft w:val="0"/>
                      <w:marRight w:val="0"/>
                      <w:marTop w:val="0"/>
                      <w:marBottom w:val="0"/>
                      <w:divBdr>
                        <w:top w:val="none" w:sz="0" w:space="0" w:color="auto"/>
                        <w:left w:val="none" w:sz="0" w:space="0" w:color="auto"/>
                        <w:bottom w:val="none" w:sz="0" w:space="0" w:color="auto"/>
                        <w:right w:val="none" w:sz="0" w:space="0" w:color="auto"/>
                      </w:divBdr>
                      <w:divsChild>
                        <w:div w:id="1377118747">
                          <w:marLeft w:val="0"/>
                          <w:marRight w:val="0"/>
                          <w:marTop w:val="0"/>
                          <w:marBottom w:val="0"/>
                          <w:divBdr>
                            <w:top w:val="none" w:sz="0" w:space="0" w:color="auto"/>
                            <w:left w:val="none" w:sz="0" w:space="0" w:color="auto"/>
                            <w:bottom w:val="none" w:sz="0" w:space="0" w:color="auto"/>
                            <w:right w:val="none" w:sz="0" w:space="0" w:color="auto"/>
                          </w:divBdr>
                          <w:divsChild>
                            <w:div w:id="647788981">
                              <w:marLeft w:val="0"/>
                              <w:marRight w:val="0"/>
                              <w:marTop w:val="0"/>
                              <w:marBottom w:val="0"/>
                              <w:divBdr>
                                <w:top w:val="none" w:sz="0" w:space="0" w:color="auto"/>
                                <w:left w:val="none" w:sz="0" w:space="0" w:color="auto"/>
                                <w:bottom w:val="none" w:sz="0" w:space="0" w:color="auto"/>
                                <w:right w:val="none" w:sz="0" w:space="0" w:color="auto"/>
                              </w:divBdr>
                              <w:divsChild>
                                <w:div w:id="63450106">
                                  <w:marLeft w:val="0"/>
                                  <w:marRight w:val="0"/>
                                  <w:marTop w:val="0"/>
                                  <w:marBottom w:val="0"/>
                                  <w:divBdr>
                                    <w:top w:val="none" w:sz="0" w:space="0" w:color="auto"/>
                                    <w:left w:val="none" w:sz="0" w:space="0" w:color="auto"/>
                                    <w:bottom w:val="none" w:sz="0" w:space="0" w:color="auto"/>
                                    <w:right w:val="none" w:sz="0" w:space="0" w:color="auto"/>
                                  </w:divBdr>
                                  <w:divsChild>
                                    <w:div w:id="2142112425">
                                      <w:marLeft w:val="0"/>
                                      <w:marRight w:val="0"/>
                                      <w:marTop w:val="0"/>
                                      <w:marBottom w:val="0"/>
                                      <w:divBdr>
                                        <w:top w:val="none" w:sz="0" w:space="0" w:color="auto"/>
                                        <w:left w:val="none" w:sz="0" w:space="0" w:color="auto"/>
                                        <w:bottom w:val="none" w:sz="0" w:space="0" w:color="auto"/>
                                        <w:right w:val="none" w:sz="0" w:space="0" w:color="auto"/>
                                      </w:divBdr>
                                      <w:divsChild>
                                        <w:div w:id="1840272390">
                                          <w:marLeft w:val="0"/>
                                          <w:marRight w:val="0"/>
                                          <w:marTop w:val="0"/>
                                          <w:marBottom w:val="0"/>
                                          <w:divBdr>
                                            <w:top w:val="none" w:sz="0" w:space="0" w:color="auto"/>
                                            <w:left w:val="none" w:sz="0" w:space="0" w:color="auto"/>
                                            <w:bottom w:val="none" w:sz="0" w:space="0" w:color="auto"/>
                                            <w:right w:val="none" w:sz="0" w:space="0" w:color="auto"/>
                                          </w:divBdr>
                                          <w:divsChild>
                                            <w:div w:id="1469931509">
                                              <w:marLeft w:val="0"/>
                                              <w:marRight w:val="0"/>
                                              <w:marTop w:val="0"/>
                                              <w:marBottom w:val="0"/>
                                              <w:divBdr>
                                                <w:top w:val="none" w:sz="0" w:space="0" w:color="auto"/>
                                                <w:left w:val="none" w:sz="0" w:space="0" w:color="auto"/>
                                                <w:bottom w:val="none" w:sz="0" w:space="0" w:color="auto"/>
                                                <w:right w:val="none" w:sz="0" w:space="0" w:color="auto"/>
                                              </w:divBdr>
                                              <w:divsChild>
                                                <w:div w:id="1286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789959">
      <w:bodyDiv w:val="1"/>
      <w:marLeft w:val="0"/>
      <w:marRight w:val="0"/>
      <w:marTop w:val="0"/>
      <w:marBottom w:val="0"/>
      <w:divBdr>
        <w:top w:val="none" w:sz="0" w:space="0" w:color="auto"/>
        <w:left w:val="none" w:sz="0" w:space="0" w:color="auto"/>
        <w:bottom w:val="none" w:sz="0" w:space="0" w:color="auto"/>
        <w:right w:val="none" w:sz="0" w:space="0" w:color="auto"/>
      </w:divBdr>
    </w:div>
    <w:div w:id="1932817044">
      <w:bodyDiv w:val="1"/>
      <w:marLeft w:val="0"/>
      <w:marRight w:val="0"/>
      <w:marTop w:val="0"/>
      <w:marBottom w:val="0"/>
      <w:divBdr>
        <w:top w:val="none" w:sz="0" w:space="0" w:color="auto"/>
        <w:left w:val="none" w:sz="0" w:space="0" w:color="auto"/>
        <w:bottom w:val="none" w:sz="0" w:space="0" w:color="auto"/>
        <w:right w:val="none" w:sz="0" w:space="0" w:color="auto"/>
      </w:divBdr>
    </w:div>
    <w:div w:id="1965575072">
      <w:bodyDiv w:val="1"/>
      <w:marLeft w:val="0"/>
      <w:marRight w:val="0"/>
      <w:marTop w:val="0"/>
      <w:marBottom w:val="0"/>
      <w:divBdr>
        <w:top w:val="none" w:sz="0" w:space="0" w:color="auto"/>
        <w:left w:val="none" w:sz="0" w:space="0" w:color="auto"/>
        <w:bottom w:val="none" w:sz="0" w:space="0" w:color="auto"/>
        <w:right w:val="none" w:sz="0" w:space="0" w:color="auto"/>
      </w:divBdr>
      <w:divsChild>
        <w:div w:id="6829716">
          <w:marLeft w:val="0"/>
          <w:marRight w:val="0"/>
          <w:marTop w:val="0"/>
          <w:marBottom w:val="0"/>
          <w:divBdr>
            <w:top w:val="none" w:sz="0" w:space="0" w:color="auto"/>
            <w:left w:val="none" w:sz="0" w:space="0" w:color="auto"/>
            <w:bottom w:val="none" w:sz="0" w:space="0" w:color="auto"/>
            <w:right w:val="none" w:sz="0" w:space="0" w:color="auto"/>
          </w:divBdr>
        </w:div>
      </w:divsChild>
    </w:div>
    <w:div w:id="2001272968">
      <w:bodyDiv w:val="1"/>
      <w:marLeft w:val="0"/>
      <w:marRight w:val="0"/>
      <w:marTop w:val="0"/>
      <w:marBottom w:val="0"/>
      <w:divBdr>
        <w:top w:val="none" w:sz="0" w:space="0" w:color="auto"/>
        <w:left w:val="none" w:sz="0" w:space="0" w:color="auto"/>
        <w:bottom w:val="none" w:sz="0" w:space="0" w:color="auto"/>
        <w:right w:val="none" w:sz="0" w:space="0" w:color="auto"/>
      </w:divBdr>
    </w:div>
    <w:div w:id="2007636345">
      <w:bodyDiv w:val="1"/>
      <w:marLeft w:val="0"/>
      <w:marRight w:val="0"/>
      <w:marTop w:val="0"/>
      <w:marBottom w:val="0"/>
      <w:divBdr>
        <w:top w:val="none" w:sz="0" w:space="0" w:color="auto"/>
        <w:left w:val="none" w:sz="0" w:space="0" w:color="auto"/>
        <w:bottom w:val="none" w:sz="0" w:space="0" w:color="auto"/>
        <w:right w:val="none" w:sz="0" w:space="0" w:color="auto"/>
      </w:divBdr>
    </w:div>
    <w:div w:id="2027363974">
      <w:bodyDiv w:val="1"/>
      <w:marLeft w:val="0"/>
      <w:marRight w:val="0"/>
      <w:marTop w:val="0"/>
      <w:marBottom w:val="0"/>
      <w:divBdr>
        <w:top w:val="none" w:sz="0" w:space="0" w:color="auto"/>
        <w:left w:val="none" w:sz="0" w:space="0" w:color="auto"/>
        <w:bottom w:val="none" w:sz="0" w:space="0" w:color="auto"/>
        <w:right w:val="none" w:sz="0" w:space="0" w:color="auto"/>
      </w:divBdr>
    </w:div>
    <w:div w:id="2054571838">
      <w:bodyDiv w:val="1"/>
      <w:marLeft w:val="0"/>
      <w:marRight w:val="0"/>
      <w:marTop w:val="0"/>
      <w:marBottom w:val="0"/>
      <w:divBdr>
        <w:top w:val="none" w:sz="0" w:space="0" w:color="auto"/>
        <w:left w:val="none" w:sz="0" w:space="0" w:color="auto"/>
        <w:bottom w:val="none" w:sz="0" w:space="0" w:color="auto"/>
        <w:right w:val="none" w:sz="0" w:space="0" w:color="auto"/>
      </w:divBdr>
      <w:divsChild>
        <w:div w:id="1235431397">
          <w:marLeft w:val="0"/>
          <w:marRight w:val="0"/>
          <w:marTop w:val="0"/>
          <w:marBottom w:val="0"/>
          <w:divBdr>
            <w:top w:val="none" w:sz="0" w:space="0" w:color="auto"/>
            <w:left w:val="none" w:sz="0" w:space="0" w:color="auto"/>
            <w:bottom w:val="none" w:sz="0" w:space="0" w:color="auto"/>
            <w:right w:val="none" w:sz="0" w:space="0" w:color="auto"/>
          </w:divBdr>
          <w:divsChild>
            <w:div w:id="1596473020">
              <w:marLeft w:val="0"/>
              <w:marRight w:val="0"/>
              <w:marTop w:val="0"/>
              <w:marBottom w:val="0"/>
              <w:divBdr>
                <w:top w:val="none" w:sz="0" w:space="0" w:color="auto"/>
                <w:left w:val="none" w:sz="0" w:space="0" w:color="auto"/>
                <w:bottom w:val="none" w:sz="0" w:space="0" w:color="auto"/>
                <w:right w:val="none" w:sz="0" w:space="0" w:color="auto"/>
              </w:divBdr>
              <w:divsChild>
                <w:div w:id="774907919">
                  <w:marLeft w:val="0"/>
                  <w:marRight w:val="0"/>
                  <w:marTop w:val="0"/>
                  <w:marBottom w:val="0"/>
                  <w:divBdr>
                    <w:top w:val="none" w:sz="0" w:space="0" w:color="auto"/>
                    <w:left w:val="none" w:sz="0" w:space="0" w:color="auto"/>
                    <w:bottom w:val="none" w:sz="0" w:space="0" w:color="auto"/>
                    <w:right w:val="none" w:sz="0" w:space="0" w:color="auto"/>
                  </w:divBdr>
                  <w:divsChild>
                    <w:div w:id="11437383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6057">
      <w:bodyDiv w:val="1"/>
      <w:marLeft w:val="0"/>
      <w:marRight w:val="0"/>
      <w:marTop w:val="0"/>
      <w:marBottom w:val="0"/>
      <w:divBdr>
        <w:top w:val="none" w:sz="0" w:space="0" w:color="auto"/>
        <w:left w:val="none" w:sz="0" w:space="0" w:color="auto"/>
        <w:bottom w:val="none" w:sz="0" w:space="0" w:color="auto"/>
        <w:right w:val="none" w:sz="0" w:space="0" w:color="auto"/>
      </w:divBdr>
    </w:div>
    <w:div w:id="2076970223">
      <w:bodyDiv w:val="1"/>
      <w:marLeft w:val="0"/>
      <w:marRight w:val="0"/>
      <w:marTop w:val="0"/>
      <w:marBottom w:val="0"/>
      <w:divBdr>
        <w:top w:val="none" w:sz="0" w:space="0" w:color="auto"/>
        <w:left w:val="none" w:sz="0" w:space="0" w:color="auto"/>
        <w:bottom w:val="none" w:sz="0" w:space="0" w:color="auto"/>
        <w:right w:val="none" w:sz="0" w:space="0" w:color="auto"/>
      </w:divBdr>
      <w:divsChild>
        <w:div w:id="943343883">
          <w:marLeft w:val="0"/>
          <w:marRight w:val="0"/>
          <w:marTop w:val="0"/>
          <w:marBottom w:val="0"/>
          <w:divBdr>
            <w:top w:val="none" w:sz="0" w:space="0" w:color="auto"/>
            <w:left w:val="none" w:sz="0" w:space="0" w:color="auto"/>
            <w:bottom w:val="none" w:sz="0" w:space="0" w:color="auto"/>
            <w:right w:val="none" w:sz="0" w:space="0" w:color="auto"/>
          </w:divBdr>
        </w:div>
        <w:div w:id="1176338031">
          <w:marLeft w:val="0"/>
          <w:marRight w:val="0"/>
          <w:marTop w:val="0"/>
          <w:marBottom w:val="0"/>
          <w:divBdr>
            <w:top w:val="none" w:sz="0" w:space="0" w:color="auto"/>
            <w:left w:val="none" w:sz="0" w:space="0" w:color="auto"/>
            <w:bottom w:val="none" w:sz="0" w:space="0" w:color="auto"/>
            <w:right w:val="none" w:sz="0" w:space="0" w:color="auto"/>
          </w:divBdr>
        </w:div>
        <w:div w:id="602343891">
          <w:marLeft w:val="0"/>
          <w:marRight w:val="0"/>
          <w:marTop w:val="0"/>
          <w:marBottom w:val="0"/>
          <w:divBdr>
            <w:top w:val="none" w:sz="0" w:space="0" w:color="auto"/>
            <w:left w:val="none" w:sz="0" w:space="0" w:color="auto"/>
            <w:bottom w:val="none" w:sz="0" w:space="0" w:color="auto"/>
            <w:right w:val="none" w:sz="0" w:space="0" w:color="auto"/>
          </w:divBdr>
        </w:div>
        <w:div w:id="194048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Disability Network Of Mid Michigan</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Grivetti, Sara</dc:creator>
  <cp:lastModifiedBy>Ivan, Matt</cp:lastModifiedBy>
  <cp:revision>3</cp:revision>
  <cp:lastPrinted>2014-01-06T21:19:00Z</cp:lastPrinted>
  <dcterms:created xsi:type="dcterms:W3CDTF">2019-11-13T19:44:00Z</dcterms:created>
  <dcterms:modified xsi:type="dcterms:W3CDTF">2019-11-13T20:30:00Z</dcterms:modified>
</cp:coreProperties>
</file>